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0A19" w14:textId="77777777" w:rsidR="00E072FF" w:rsidRDefault="0017393C">
      <w:pPr>
        <w:pStyle w:val="SPCaPILhlavika"/>
        <w:spacing w:before="0" w:after="0"/>
      </w:pPr>
      <w:bookmarkStart w:id="0" w:name="_Hlk529446787"/>
      <w:r w:rsidRPr="00AC31CD">
        <w:t>SÚHRN CHARAKTERISTICKÝCH VLASTNOSTÍ LIEKU</w:t>
      </w:r>
    </w:p>
    <w:p w14:paraId="318E53CC" w14:textId="77777777" w:rsidR="00E072FF" w:rsidRDefault="00E072FF">
      <w:pPr>
        <w:pStyle w:val="SPCaPILhlavika"/>
        <w:spacing w:before="0" w:after="0"/>
      </w:pPr>
    </w:p>
    <w:p w14:paraId="3C319678" w14:textId="77777777" w:rsidR="00E072FF" w:rsidRDefault="00E072FF">
      <w:pPr>
        <w:pStyle w:val="SPCaPILhlavika"/>
        <w:spacing w:before="0" w:after="0"/>
      </w:pPr>
    </w:p>
    <w:p w14:paraId="55665FDF" w14:textId="77777777" w:rsidR="00E072FF" w:rsidRDefault="0017393C">
      <w:pPr>
        <w:pStyle w:val="Styl1"/>
        <w:spacing w:before="0" w:after="0"/>
      </w:pPr>
      <w:r w:rsidRPr="003D654D">
        <w:t>Názov lieku</w:t>
      </w:r>
      <w:bookmarkStart w:id="1" w:name="_GoBack"/>
      <w:bookmarkEnd w:id="1"/>
    </w:p>
    <w:p w14:paraId="5378C587" w14:textId="77777777" w:rsidR="00E072FF" w:rsidRDefault="00E072FF">
      <w:pPr>
        <w:pStyle w:val="Normlndobloku"/>
      </w:pPr>
    </w:p>
    <w:p w14:paraId="5B3EABE0" w14:textId="492A1A1E" w:rsidR="0017393C" w:rsidRPr="003D654D" w:rsidRDefault="00453CEE">
      <w:pPr>
        <w:pStyle w:val="Normlndobloku"/>
      </w:pPr>
      <w:r>
        <w:t>Cefazol</w:t>
      </w:r>
      <w:r w:rsidR="00C348F3">
        <w:t>í</w:t>
      </w:r>
      <w:r>
        <w:t xml:space="preserve">n Noridem </w:t>
      </w:r>
      <w:r w:rsidR="0017393C" w:rsidRPr="003D654D">
        <w:t>1 g</w:t>
      </w:r>
      <w:r w:rsidRPr="00453CEE">
        <w:rPr>
          <w:lang w:val="en-US"/>
        </w:rPr>
        <w:t xml:space="preserve"> prášok na injekčný/infúzny</w:t>
      </w:r>
      <w:r w:rsidR="00554C74">
        <w:rPr>
          <w:lang w:val="en-US"/>
        </w:rPr>
        <w:t xml:space="preserve"> </w:t>
      </w:r>
      <w:r w:rsidR="00554C74" w:rsidRPr="000A13A7">
        <w:rPr>
          <w:lang w:eastAsia="el-GR"/>
        </w:rPr>
        <w:t>roztok</w:t>
      </w:r>
    </w:p>
    <w:p w14:paraId="0E54966E" w14:textId="6F38D706" w:rsidR="006C3E34" w:rsidRPr="003D654D" w:rsidRDefault="00D76C70">
      <w:pPr>
        <w:pStyle w:val="Normlndobloku"/>
      </w:pPr>
      <w:r w:rsidRPr="00BA45CB">
        <w:rPr>
          <w:highlight w:val="lightGray"/>
        </w:rPr>
        <w:t>Cefazol</w:t>
      </w:r>
      <w:r w:rsidR="00C348F3">
        <w:rPr>
          <w:highlight w:val="lightGray"/>
        </w:rPr>
        <w:t>í</w:t>
      </w:r>
      <w:r w:rsidRPr="00BA45CB">
        <w:rPr>
          <w:highlight w:val="lightGray"/>
        </w:rPr>
        <w:t xml:space="preserve">n Noridem 2 g </w:t>
      </w:r>
      <w:r w:rsidRPr="00BA45CB">
        <w:rPr>
          <w:highlight w:val="lightGray"/>
          <w:lang w:val="en-US"/>
        </w:rPr>
        <w:t xml:space="preserve">prášok na </w:t>
      </w:r>
      <w:r w:rsidR="009A68E1" w:rsidRPr="00BA45CB">
        <w:rPr>
          <w:color w:val="000000"/>
          <w:highlight w:val="lightGray"/>
          <w:lang w:eastAsia="el-GR"/>
        </w:rPr>
        <w:t>injekčný</w:t>
      </w:r>
      <w:r w:rsidR="009A68E1" w:rsidRPr="00BA45CB">
        <w:rPr>
          <w:b/>
          <w:color w:val="000000"/>
          <w:highlight w:val="lightGray"/>
          <w:lang w:eastAsia="el-GR"/>
        </w:rPr>
        <w:t>/</w:t>
      </w:r>
      <w:r w:rsidRPr="00BA45CB">
        <w:rPr>
          <w:highlight w:val="lightGray"/>
          <w:lang w:val="en-US"/>
        </w:rPr>
        <w:t>infúzny roztok</w:t>
      </w:r>
    </w:p>
    <w:p w14:paraId="5E1BBC92" w14:textId="77777777" w:rsidR="00441F1F" w:rsidRPr="00AC31CD" w:rsidRDefault="00441F1F">
      <w:pPr>
        <w:pStyle w:val="Normlndobloku"/>
      </w:pPr>
    </w:p>
    <w:p w14:paraId="691E193C" w14:textId="77777777" w:rsidR="00A77916" w:rsidRPr="00AC31CD" w:rsidRDefault="00A77916">
      <w:pPr>
        <w:pStyle w:val="Normlndobloku"/>
      </w:pPr>
    </w:p>
    <w:p w14:paraId="42BAF7BA" w14:textId="77777777" w:rsidR="00E072FF" w:rsidRDefault="0017393C">
      <w:pPr>
        <w:pStyle w:val="Styl1"/>
        <w:spacing w:before="0" w:after="0"/>
      </w:pPr>
      <w:r w:rsidRPr="005949B6">
        <w:t>kvalitatívne a kvantitatívne zloženie</w:t>
      </w:r>
    </w:p>
    <w:p w14:paraId="19BE67C0" w14:textId="77777777" w:rsidR="00E072FF" w:rsidRDefault="00E072FF">
      <w:pPr>
        <w:pStyle w:val="Normlndobloku"/>
      </w:pPr>
    </w:p>
    <w:p w14:paraId="389EE7AC" w14:textId="77777777" w:rsidR="0017393C" w:rsidRPr="009A68E1" w:rsidRDefault="00E0209A">
      <w:pPr>
        <w:pStyle w:val="Normlndobloku"/>
      </w:pPr>
      <w:r w:rsidRPr="009A68E1">
        <w:t>Jedna</w:t>
      </w:r>
      <w:r w:rsidR="0017393C" w:rsidRPr="009A68E1">
        <w:t xml:space="preserve"> injekčná liekovka obsahuje </w:t>
      </w:r>
      <w:r w:rsidR="00682299" w:rsidRPr="009A68E1">
        <w:t xml:space="preserve">1 g </w:t>
      </w:r>
      <w:r w:rsidR="0017393C" w:rsidRPr="009A68E1">
        <w:t>cefazol</w:t>
      </w:r>
      <w:r w:rsidR="00682299" w:rsidRPr="009A68E1">
        <w:t xml:space="preserve">ínu </w:t>
      </w:r>
      <w:r w:rsidR="0017393C" w:rsidRPr="009A68E1">
        <w:t xml:space="preserve">(ako </w:t>
      </w:r>
      <w:r w:rsidR="00682299" w:rsidRPr="009A68E1">
        <w:t>sodnú soľ cefazolínu).</w:t>
      </w:r>
    </w:p>
    <w:p w14:paraId="432A90CB" w14:textId="77777777" w:rsidR="006C3E34" w:rsidRPr="009A68E1" w:rsidRDefault="00D76C70">
      <w:pPr>
        <w:pStyle w:val="Normlndobloku"/>
      </w:pPr>
      <w:r w:rsidRPr="00BA45CB">
        <w:rPr>
          <w:highlight w:val="lightGray"/>
        </w:rPr>
        <w:t>Jedna injekčná liekovka obsahuje 2 g cefazolínu (ako sodnú soľ cefazolínu).</w:t>
      </w:r>
    </w:p>
    <w:p w14:paraId="53019762" w14:textId="77777777" w:rsidR="006C3E34" w:rsidRPr="009A68E1" w:rsidRDefault="006C3E34">
      <w:pPr>
        <w:pStyle w:val="Normlndobloku"/>
      </w:pPr>
    </w:p>
    <w:p w14:paraId="7F196A0F" w14:textId="77777777" w:rsidR="0017393C" w:rsidRPr="009A68E1" w:rsidRDefault="006C3E34">
      <w:pPr>
        <w:pStyle w:val="Normlndobloku"/>
      </w:pPr>
      <w:r w:rsidRPr="009A68E1">
        <w:t xml:space="preserve">Tento liek </w:t>
      </w:r>
      <w:r w:rsidR="0017393C" w:rsidRPr="009A68E1">
        <w:t>obsahuje 2,</w:t>
      </w:r>
      <w:r w:rsidRPr="009A68E1">
        <w:t>2</w:t>
      </w:r>
      <w:r w:rsidR="0017393C" w:rsidRPr="009A68E1">
        <w:t> mmol (</w:t>
      </w:r>
      <w:r w:rsidRPr="009A68E1">
        <w:t>50,6</w:t>
      </w:r>
      <w:r w:rsidR="0017393C" w:rsidRPr="009A68E1">
        <w:t> mg) sodíka</w:t>
      </w:r>
      <w:r w:rsidRPr="009A68E1">
        <w:t xml:space="preserve"> v jednej injekčnej liekovke</w:t>
      </w:r>
      <w:r w:rsidR="0017393C" w:rsidRPr="009A68E1">
        <w:t>.</w:t>
      </w:r>
    </w:p>
    <w:p w14:paraId="0D06AB07" w14:textId="77777777" w:rsidR="006C3E34" w:rsidRPr="009A68E1" w:rsidRDefault="006C3E34">
      <w:pPr>
        <w:pStyle w:val="Normlndobloku"/>
      </w:pPr>
      <w:r w:rsidRPr="00BA45CB">
        <w:rPr>
          <w:highlight w:val="lightGray"/>
        </w:rPr>
        <w:t>Tento liek obsahuje 4,4 mmol (101,2 mg) sodíka v jednej injekčnej liekovke.</w:t>
      </w:r>
    </w:p>
    <w:p w14:paraId="53DBDC78" w14:textId="77777777" w:rsidR="006C3E34" w:rsidRPr="009A68E1" w:rsidRDefault="006C3E34">
      <w:pPr>
        <w:pStyle w:val="Normlndobloku"/>
      </w:pPr>
    </w:p>
    <w:p w14:paraId="34A5D8E3" w14:textId="77777777" w:rsidR="00441F1F" w:rsidRPr="009A68E1" w:rsidRDefault="003B3E98">
      <w:pPr>
        <w:pStyle w:val="Normlndobloku"/>
      </w:pPr>
      <w:r w:rsidRPr="009A68E1">
        <w:t>Ú</w:t>
      </w:r>
      <w:r w:rsidR="006C3E34" w:rsidRPr="009A68E1">
        <w:t>plný zoznam pomocných látok, pozri časť 6.1.</w:t>
      </w:r>
    </w:p>
    <w:p w14:paraId="597E4884" w14:textId="77777777" w:rsidR="00A77916" w:rsidRPr="009A68E1" w:rsidRDefault="00A77916">
      <w:pPr>
        <w:pStyle w:val="Normlndobloku"/>
      </w:pPr>
    </w:p>
    <w:p w14:paraId="5CB0D7CD" w14:textId="77777777" w:rsidR="00E072FF" w:rsidRPr="009A68E1" w:rsidRDefault="0017393C">
      <w:pPr>
        <w:pStyle w:val="Styl1"/>
        <w:spacing w:before="0" w:after="0"/>
      </w:pPr>
      <w:r w:rsidRPr="009A68E1">
        <w:t>Lieková forma</w:t>
      </w:r>
    </w:p>
    <w:p w14:paraId="0753CA3D" w14:textId="77777777" w:rsidR="00E072FF" w:rsidRPr="009A68E1" w:rsidRDefault="00E072FF">
      <w:pPr>
        <w:pStyle w:val="Normlndobloku"/>
      </w:pPr>
    </w:p>
    <w:p w14:paraId="348235D1" w14:textId="729DF11F" w:rsidR="0017393C" w:rsidRPr="009A68E1" w:rsidRDefault="00C02F21">
      <w:pPr>
        <w:pStyle w:val="Normlndobloku"/>
      </w:pPr>
      <w:r>
        <w:t>P</w:t>
      </w:r>
      <w:r w:rsidR="0017393C" w:rsidRPr="009A68E1">
        <w:t>rášok na injekčný/infúzny roztok</w:t>
      </w:r>
      <w:r>
        <w:t>.</w:t>
      </w:r>
    </w:p>
    <w:p w14:paraId="6C370C6E" w14:textId="77777777" w:rsidR="006C3E34" w:rsidRPr="009A68E1" w:rsidRDefault="006C3E34">
      <w:pPr>
        <w:pStyle w:val="Normlndobloku"/>
      </w:pPr>
    </w:p>
    <w:p w14:paraId="16E4B973" w14:textId="77777777" w:rsidR="0017393C" w:rsidRPr="00AC31CD" w:rsidRDefault="006C3E34">
      <w:pPr>
        <w:pStyle w:val="Normlndobloku"/>
      </w:pPr>
      <w:r w:rsidRPr="009A68E1">
        <w:t>B</w:t>
      </w:r>
      <w:r w:rsidR="0017393C" w:rsidRPr="009A68E1">
        <w:t>iely až takmer biely prášok.</w:t>
      </w:r>
    </w:p>
    <w:p w14:paraId="5FAB20F4" w14:textId="77777777" w:rsidR="00441F1F" w:rsidRPr="00AC31CD" w:rsidRDefault="00441F1F">
      <w:pPr>
        <w:pStyle w:val="Normlndobloku"/>
      </w:pPr>
    </w:p>
    <w:p w14:paraId="431C28FA" w14:textId="77777777" w:rsidR="00A77916" w:rsidRPr="00AC31CD" w:rsidRDefault="00A77916">
      <w:pPr>
        <w:pStyle w:val="Normlndobloku"/>
      </w:pPr>
    </w:p>
    <w:p w14:paraId="2A5CCDB9" w14:textId="77777777" w:rsidR="00E072FF" w:rsidRDefault="0017393C">
      <w:pPr>
        <w:pStyle w:val="Styl1"/>
        <w:spacing w:before="0" w:after="0"/>
      </w:pPr>
      <w:r w:rsidRPr="00AC31CD">
        <w:t>Klinické údaje</w:t>
      </w:r>
    </w:p>
    <w:p w14:paraId="454CEFF3" w14:textId="77777777" w:rsidR="00E072FF" w:rsidRDefault="00E072FF">
      <w:pPr>
        <w:pStyle w:val="Styl1"/>
        <w:numPr>
          <w:ilvl w:val="0"/>
          <w:numId w:val="0"/>
        </w:numPr>
        <w:spacing w:before="0" w:after="0"/>
      </w:pPr>
    </w:p>
    <w:p w14:paraId="339E0A88" w14:textId="77777777" w:rsidR="00E072FF" w:rsidRDefault="00007892">
      <w:pPr>
        <w:pStyle w:val="Styl2"/>
      </w:pPr>
      <w:r w:rsidRPr="00BA45CB">
        <w:rPr>
          <w:bCs w:val="0"/>
        </w:rPr>
        <w:t>4.1</w:t>
      </w:r>
      <w:r w:rsidRPr="005949B6">
        <w:rPr>
          <w:b w:val="0"/>
          <w:bCs w:val="0"/>
        </w:rPr>
        <w:tab/>
      </w:r>
      <w:r w:rsidR="0017393C" w:rsidRPr="005949B6">
        <w:t>Terapeutické indikácie</w:t>
      </w:r>
    </w:p>
    <w:p w14:paraId="5106C14C" w14:textId="77777777" w:rsidR="00D6224B" w:rsidRPr="00AC31CD" w:rsidRDefault="00D6224B">
      <w:pPr>
        <w:pStyle w:val="Styl2"/>
      </w:pPr>
    </w:p>
    <w:p w14:paraId="0B325BCD" w14:textId="735CFA5C" w:rsidR="003853BC" w:rsidRPr="00B70A6A" w:rsidRDefault="00453CEE">
      <w:pPr>
        <w:pStyle w:val="Normlndobloku"/>
      </w:pPr>
      <w:r>
        <w:rPr>
          <w:iCs w:val="0"/>
        </w:rPr>
        <w:t>Cefazol</w:t>
      </w:r>
      <w:r w:rsidR="00C348F3">
        <w:rPr>
          <w:iCs w:val="0"/>
        </w:rPr>
        <w:t>í</w:t>
      </w:r>
      <w:r>
        <w:rPr>
          <w:iCs w:val="0"/>
        </w:rPr>
        <w:t>n Noridem</w:t>
      </w:r>
      <w:r w:rsidR="0017393C" w:rsidRPr="003D654D">
        <w:t xml:space="preserve"> je indikovaný na liečbu </w:t>
      </w:r>
      <w:r w:rsidR="00702AA7">
        <w:t xml:space="preserve">nasledujúcich </w:t>
      </w:r>
      <w:r w:rsidR="0017393C" w:rsidRPr="003D654D">
        <w:t>infekcií spôsobených mikroorganizmami citlivými na cefazolín:</w:t>
      </w:r>
    </w:p>
    <w:p w14:paraId="25F87D20" w14:textId="77777777" w:rsidR="003E403F" w:rsidRPr="00AC31CD" w:rsidRDefault="003E403F">
      <w:pPr>
        <w:pStyle w:val="Normlndobloku"/>
      </w:pPr>
    </w:p>
    <w:p w14:paraId="48E4EA33" w14:textId="77777777" w:rsidR="00E072FF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infekcie kože a mäkkých tkanív</w:t>
      </w:r>
    </w:p>
    <w:p w14:paraId="10F97B80" w14:textId="77777777" w:rsidR="00E072FF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infekcie kostí a kĺbov.</w:t>
      </w:r>
    </w:p>
    <w:p w14:paraId="4E03903A" w14:textId="77777777" w:rsidR="007F2A94" w:rsidRPr="00AC31CD" w:rsidRDefault="007F2A94">
      <w:pPr>
        <w:pStyle w:val="Normlndobloku"/>
      </w:pPr>
    </w:p>
    <w:p w14:paraId="79C0D9C8" w14:textId="07283CB8" w:rsidR="00E072FF" w:rsidRDefault="003E403F">
      <w:pPr>
        <w:pStyle w:val="Normlndobloku"/>
      </w:pPr>
      <w:r w:rsidRPr="005949B6">
        <w:t>P</w:t>
      </w:r>
      <w:r w:rsidR="0017393C" w:rsidRPr="005949B6">
        <w:t>erioperačná profylaxia</w:t>
      </w:r>
      <w:r w:rsidRPr="005949B6">
        <w:t xml:space="preserve">. Pre chirurgické zákroky so zvýšeným rizikom infekcií anaeróbnymi patogénmi, napr. kolorektálna operácia, sa odporúča kombinácia s príslušným liekom pôsobiacim </w:t>
      </w:r>
      <w:r w:rsidR="00C02F21">
        <w:t>proti</w:t>
      </w:r>
      <w:r w:rsidR="00D76C70">
        <w:t xml:space="preserve"> anaerób</w:t>
      </w:r>
      <w:r w:rsidR="00AA5FBC">
        <w:t>n</w:t>
      </w:r>
      <w:r w:rsidR="00C02F21">
        <w:t>ym</w:t>
      </w:r>
      <w:r w:rsidR="00D76C70">
        <w:t xml:space="preserve"> mikroorganizm</w:t>
      </w:r>
      <w:r w:rsidR="00C02F21">
        <w:t>om</w:t>
      </w:r>
      <w:r w:rsidR="00D76C70">
        <w:t>.</w:t>
      </w:r>
    </w:p>
    <w:p w14:paraId="766FD041" w14:textId="77777777" w:rsidR="003E403F" w:rsidRPr="00AC31CD" w:rsidRDefault="003E403F">
      <w:pPr>
        <w:pStyle w:val="Normlndobloku"/>
      </w:pPr>
    </w:p>
    <w:p w14:paraId="3A953E88" w14:textId="77777777" w:rsidR="0017393C" w:rsidRPr="00AC31CD" w:rsidRDefault="003E403F">
      <w:pPr>
        <w:pStyle w:val="Normlndobloku"/>
      </w:pPr>
      <w:r w:rsidRPr="00AC31CD">
        <w:t>Použitie cefa</w:t>
      </w:r>
      <w:r w:rsidR="00495C77" w:rsidRPr="00AC31CD">
        <w:t>zol</w:t>
      </w:r>
      <w:r w:rsidRPr="00AC31CD">
        <w:t>ínu sa má obmedziť na prípady, kedy je potrebná parenterálna liečb</w:t>
      </w:r>
      <w:r w:rsidR="00AC402A">
        <w:t>a</w:t>
      </w:r>
      <w:r w:rsidR="0017393C" w:rsidRPr="00AC31CD">
        <w:t>.</w:t>
      </w:r>
    </w:p>
    <w:p w14:paraId="0A8CB70F" w14:textId="77777777" w:rsidR="003E403F" w:rsidRPr="00AC31CD" w:rsidRDefault="003E403F">
      <w:pPr>
        <w:pStyle w:val="Normlndobloku"/>
      </w:pPr>
    </w:p>
    <w:p w14:paraId="53577125" w14:textId="77777777" w:rsidR="0017393C" w:rsidRPr="00AC31CD" w:rsidRDefault="0017393C">
      <w:pPr>
        <w:pStyle w:val="Normlndobloku"/>
      </w:pPr>
      <w:r w:rsidRPr="00AC31CD">
        <w:t xml:space="preserve">Citlivosť kauzálnych mikroorganizmov na </w:t>
      </w:r>
      <w:r w:rsidR="00484FAE">
        <w:t>liečbu</w:t>
      </w:r>
      <w:r w:rsidR="00484FAE" w:rsidRPr="00AC31CD">
        <w:t xml:space="preserve"> </w:t>
      </w:r>
      <w:r w:rsidR="00881893" w:rsidRPr="00AC31CD">
        <w:t>sa má otestovať (ak je to možné), ale liečbu možno začať pred tým, ako budú dostupné výsledky</w:t>
      </w:r>
      <w:r w:rsidRPr="00AC31CD">
        <w:t>.</w:t>
      </w:r>
    </w:p>
    <w:p w14:paraId="5C9C8935" w14:textId="77777777" w:rsidR="003E403F" w:rsidRPr="00AC31CD" w:rsidRDefault="003E403F">
      <w:pPr>
        <w:pStyle w:val="Normlndobloku"/>
      </w:pPr>
    </w:p>
    <w:p w14:paraId="7C489E40" w14:textId="77777777" w:rsidR="0017393C" w:rsidRPr="00AC31CD" w:rsidRDefault="0017393C">
      <w:pPr>
        <w:pStyle w:val="Normlndobloku"/>
      </w:pPr>
      <w:r w:rsidRPr="00AC31CD">
        <w:t xml:space="preserve">Do úvahy sa </w:t>
      </w:r>
      <w:r w:rsidR="00881893" w:rsidRPr="00AC31CD">
        <w:t xml:space="preserve">majú </w:t>
      </w:r>
      <w:r w:rsidRPr="00AC31CD">
        <w:t xml:space="preserve">vziať oficiálne </w:t>
      </w:r>
      <w:r w:rsidR="00A879E1">
        <w:t>usmernenia</w:t>
      </w:r>
      <w:r w:rsidR="00A879E1" w:rsidRPr="00AC31CD">
        <w:t xml:space="preserve"> </w:t>
      </w:r>
      <w:r w:rsidRPr="00AC31CD">
        <w:t>o </w:t>
      </w:r>
      <w:r w:rsidR="00484FAE">
        <w:t xml:space="preserve">vhodnom </w:t>
      </w:r>
      <w:r w:rsidRPr="00AC31CD">
        <w:t>použití antibakteriálnych látok.</w:t>
      </w:r>
    </w:p>
    <w:p w14:paraId="08EC01F4" w14:textId="77777777" w:rsidR="00D6224B" w:rsidRPr="00AC31CD" w:rsidRDefault="00D6224B">
      <w:pPr>
        <w:pStyle w:val="Normlndobloku"/>
      </w:pPr>
    </w:p>
    <w:p w14:paraId="61139520" w14:textId="77777777" w:rsidR="00E072FF" w:rsidRDefault="00007892">
      <w:pPr>
        <w:pStyle w:val="Styl2"/>
      </w:pPr>
      <w:r w:rsidRPr="005949B6">
        <w:t>4.2</w:t>
      </w:r>
      <w:r w:rsidRPr="005949B6">
        <w:tab/>
      </w:r>
      <w:r w:rsidR="0017393C" w:rsidRPr="005949B6">
        <w:t>Dávkovanie a spôsob podávania</w:t>
      </w:r>
    </w:p>
    <w:p w14:paraId="474CE243" w14:textId="77777777" w:rsidR="00D6224B" w:rsidRPr="00AC31CD" w:rsidRDefault="00D6224B">
      <w:pPr>
        <w:pStyle w:val="Styl2"/>
      </w:pPr>
    </w:p>
    <w:p w14:paraId="6B9104EC" w14:textId="77777777" w:rsidR="0017393C" w:rsidRPr="00AC31CD" w:rsidRDefault="0017393C">
      <w:pPr>
        <w:pStyle w:val="Normlndobloku"/>
      </w:pPr>
      <w:r w:rsidRPr="004D2DA4">
        <w:t>Dáv</w:t>
      </w:r>
      <w:r w:rsidRPr="00AC31CD">
        <w:t>kovanie</w:t>
      </w:r>
      <w:r w:rsidR="00881893" w:rsidRPr="00AC31CD">
        <w:t xml:space="preserve"> ako aj spôsob podávania</w:t>
      </w:r>
      <w:r w:rsidRPr="00AC31CD">
        <w:t xml:space="preserve"> závis</w:t>
      </w:r>
      <w:r w:rsidR="00881893" w:rsidRPr="00AC31CD">
        <w:t>ia</w:t>
      </w:r>
      <w:r w:rsidRPr="00AC31CD">
        <w:t xml:space="preserve"> od </w:t>
      </w:r>
      <w:r w:rsidR="00881893" w:rsidRPr="00AC31CD">
        <w:t>lokalizácie</w:t>
      </w:r>
      <w:r w:rsidRPr="00AC31CD">
        <w:t xml:space="preserve"> a závažnosti </w:t>
      </w:r>
      <w:r w:rsidR="00881893" w:rsidRPr="00AC31CD">
        <w:t>infekcie a od klinického a bakteriologického progresu</w:t>
      </w:r>
      <w:r w:rsidRPr="00AC31CD">
        <w:t>.</w:t>
      </w:r>
      <w:r w:rsidR="00881893" w:rsidRPr="00AC31CD">
        <w:t xml:space="preserve"> Do úvahy sa majú vziať miestne terapeutické </w:t>
      </w:r>
      <w:r w:rsidR="0006029F" w:rsidRPr="00AC31CD">
        <w:t>usmernenia</w:t>
      </w:r>
      <w:r w:rsidR="00881893" w:rsidRPr="00AC31CD">
        <w:t>.</w:t>
      </w:r>
    </w:p>
    <w:p w14:paraId="3576B0BF" w14:textId="77777777" w:rsidR="007340E8" w:rsidRPr="00AC31CD" w:rsidRDefault="007340E8">
      <w:pPr>
        <w:pStyle w:val="Normlndobloku"/>
      </w:pPr>
    </w:p>
    <w:p w14:paraId="25674F27" w14:textId="77777777" w:rsidR="00E072FF" w:rsidRDefault="00D76C70">
      <w:pPr>
        <w:pStyle w:val="Styl3"/>
        <w:spacing w:after="0"/>
        <w:rPr>
          <w:b/>
          <w:bCs/>
        </w:rPr>
      </w:pPr>
      <w:r w:rsidRPr="00D76C70">
        <w:rPr>
          <w:b/>
          <w:bCs/>
        </w:rPr>
        <w:t>Dospelí a dospievajúci (starší ako 12 rokov a s </w:t>
      </w:r>
      <w:r w:rsidR="000605DB">
        <w:rPr>
          <w:b/>
          <w:bCs/>
        </w:rPr>
        <w:t xml:space="preserve">telesnou </w:t>
      </w:r>
      <w:r w:rsidRPr="00D76C70">
        <w:rPr>
          <w:b/>
          <w:bCs/>
        </w:rPr>
        <w:t xml:space="preserve">hmotnosťou </w:t>
      </w:r>
      <w:r w:rsidRPr="00D76C70">
        <w:rPr>
          <w:b/>
          <w:bCs/>
          <w:lang w:bidi="en-GB"/>
        </w:rPr>
        <w:t>≥ 40 kg</w:t>
      </w:r>
      <w:r w:rsidRPr="00D76C70">
        <w:rPr>
          <w:b/>
          <w:bCs/>
        </w:rPr>
        <w:t>)</w:t>
      </w:r>
    </w:p>
    <w:p w14:paraId="075454C0" w14:textId="77777777" w:rsidR="00E072FF" w:rsidRDefault="00D76C70">
      <w:pPr>
        <w:pStyle w:val="Normlndoblokusodrkami"/>
        <w:ind w:left="562" w:hanging="562"/>
      </w:pPr>
      <w:r w:rsidRPr="00D76C70">
        <w:rPr>
          <w:noProof w:val="0"/>
        </w:rPr>
        <w:t>Pri infekciách spôsobených citlivými mikroorganizmami: 1 - 2 g cefazolínu denne,</w:t>
      </w:r>
      <w:r w:rsidR="00AC402A">
        <w:rPr>
          <w:noProof w:val="0"/>
        </w:rPr>
        <w:t xml:space="preserve"> </w:t>
      </w:r>
      <w:r w:rsidRPr="00D76C70">
        <w:rPr>
          <w:noProof w:val="0"/>
        </w:rPr>
        <w:t>rozdelených do 2 - 3 rovnakých dávok.</w:t>
      </w:r>
    </w:p>
    <w:p w14:paraId="49440B76" w14:textId="77777777" w:rsidR="00E072FF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Pri infekciách spôsobených stredne citlivými mikroorganizmami: 3 - 4 g cefazolínu denne,</w:t>
      </w:r>
      <w:r w:rsidR="00AC402A">
        <w:rPr>
          <w:noProof w:val="0"/>
        </w:rPr>
        <w:t xml:space="preserve"> </w:t>
      </w:r>
      <w:r>
        <w:rPr>
          <w:noProof w:val="0"/>
        </w:rPr>
        <w:t xml:space="preserve">rozdelených do 3 - 4 rovnakých dávok. </w:t>
      </w:r>
    </w:p>
    <w:p w14:paraId="5278932B" w14:textId="77777777" w:rsidR="00E072FF" w:rsidRDefault="00E072FF">
      <w:pPr>
        <w:pStyle w:val="Normlndobloku"/>
      </w:pPr>
    </w:p>
    <w:p w14:paraId="76B2C8A3" w14:textId="2DAE1A43" w:rsidR="00E072FF" w:rsidRDefault="00D76C70">
      <w:pPr>
        <w:pStyle w:val="Normlndobloku"/>
      </w:pPr>
      <w:r>
        <w:t>Pri ťažkých infekci</w:t>
      </w:r>
      <w:r w:rsidR="004D2DA4">
        <w:t>ách</w:t>
      </w:r>
      <w:r>
        <w:t xml:space="preserve"> možno podávať</w:t>
      </w:r>
      <w:r w:rsidR="00AC402A">
        <w:t xml:space="preserve"> </w:t>
      </w:r>
      <w:r>
        <w:t>dávku až 6 g/deň rozdelenú do 3 - 4 rovnakých dávok (jedna dávka každých 6 alebo 8 hodín).</w:t>
      </w:r>
    </w:p>
    <w:p w14:paraId="43C80442" w14:textId="77777777" w:rsidR="00E072FF" w:rsidRDefault="00E072FF">
      <w:pPr>
        <w:pStyle w:val="Normlndobloku"/>
      </w:pPr>
    </w:p>
    <w:p w14:paraId="6B58394E" w14:textId="0B3257C2" w:rsidR="00495C77" w:rsidRPr="005949B6" w:rsidRDefault="00D76C70">
      <w:pPr>
        <w:pStyle w:val="Normlndobloku"/>
        <w:rPr>
          <w:b/>
          <w:bCs/>
        </w:rPr>
      </w:pPr>
      <w:r w:rsidRPr="00D76C70">
        <w:rPr>
          <w:b/>
          <w:bCs/>
        </w:rPr>
        <w:t>Osobitné odporúčania</w:t>
      </w:r>
      <w:r w:rsidR="004D2DA4">
        <w:rPr>
          <w:b/>
          <w:bCs/>
        </w:rPr>
        <w:t xml:space="preserve"> pre dávkovanie</w:t>
      </w:r>
    </w:p>
    <w:p w14:paraId="329B63AB" w14:textId="77777777" w:rsidR="00E072FF" w:rsidRDefault="00D76C70">
      <w:pPr>
        <w:pStyle w:val="Styl3"/>
        <w:spacing w:after="0"/>
      </w:pPr>
      <w:r w:rsidRPr="00D76C70">
        <w:t>Perioperačná profylaxia</w:t>
      </w:r>
    </w:p>
    <w:p w14:paraId="0E4B5431" w14:textId="77777777" w:rsidR="00E072FF" w:rsidRDefault="00495C77">
      <w:pPr>
        <w:pStyle w:val="Normlndobloku"/>
      </w:pPr>
      <w:r w:rsidRPr="003D654D">
        <w:t>Odporúčané dávk</w:t>
      </w:r>
      <w:r w:rsidR="0006029F" w:rsidRPr="003D654D">
        <w:t>y</w:t>
      </w:r>
      <w:r w:rsidRPr="003D654D">
        <w:t xml:space="preserve"> na prevenciu pooperačných infekcií pri operáciách </w:t>
      </w:r>
      <w:r w:rsidR="001D101E">
        <w:t xml:space="preserve">s kontamináciou </w:t>
      </w:r>
      <w:r w:rsidRPr="003D654D">
        <w:t xml:space="preserve">alebo </w:t>
      </w:r>
      <w:r w:rsidR="001D101E">
        <w:t>s </w:t>
      </w:r>
      <w:r w:rsidRPr="003D654D">
        <w:t>potenciáln</w:t>
      </w:r>
      <w:r w:rsidR="001D101E">
        <w:t>ou kontamináciou</w:t>
      </w:r>
      <w:r w:rsidRPr="003D654D">
        <w:t xml:space="preserve"> </w:t>
      </w:r>
      <w:r w:rsidR="0006029F" w:rsidRPr="00B70A6A">
        <w:t>sú</w:t>
      </w:r>
      <w:r w:rsidRPr="00B70A6A">
        <w:t>:</w:t>
      </w:r>
    </w:p>
    <w:p w14:paraId="7AE990B2" w14:textId="77777777" w:rsidR="00E072FF" w:rsidRDefault="0006029F">
      <w:pPr>
        <w:pStyle w:val="Normlndoblokusodrkami"/>
        <w:ind w:left="562" w:hanging="562"/>
      </w:pPr>
      <w:r w:rsidRPr="00AC31CD">
        <w:rPr>
          <w:noProof w:val="0"/>
        </w:rPr>
        <w:t xml:space="preserve">1 g cefazolínu </w:t>
      </w:r>
      <w:r w:rsidR="00495C77" w:rsidRPr="00AC31CD">
        <w:rPr>
          <w:noProof w:val="0"/>
        </w:rPr>
        <w:t xml:space="preserve">30 </w:t>
      </w:r>
      <w:r w:rsidRPr="00AC31CD">
        <w:rPr>
          <w:noProof w:val="0"/>
        </w:rPr>
        <w:t xml:space="preserve">- 60 </w:t>
      </w:r>
      <w:r w:rsidR="00495C77" w:rsidRPr="00AC31CD">
        <w:rPr>
          <w:noProof w:val="0"/>
        </w:rPr>
        <w:t xml:space="preserve">minút pred začiatkom operácie </w:t>
      </w:r>
    </w:p>
    <w:p w14:paraId="6D610601" w14:textId="77777777" w:rsidR="00E072FF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 xml:space="preserve">pri dlhšie trvajúcich operáciách (2 hodiny a dlhšie) sa podáva ďalšia dávka 0,5 - 1 g </w:t>
      </w:r>
      <w:r w:rsidR="001D101E">
        <w:rPr>
          <w:noProof w:val="0"/>
        </w:rPr>
        <w:t xml:space="preserve">cefazolínu </w:t>
      </w:r>
      <w:r>
        <w:rPr>
          <w:noProof w:val="0"/>
        </w:rPr>
        <w:t xml:space="preserve">počas </w:t>
      </w:r>
      <w:r w:rsidR="001D101E">
        <w:rPr>
          <w:noProof w:val="0"/>
        </w:rPr>
        <w:t>chirurgického zákroku</w:t>
      </w:r>
    </w:p>
    <w:p w14:paraId="3E30529E" w14:textId="77777777" w:rsidR="00E072FF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predĺžené pokračovanie v podávaní po skončení chirurgického zákroku sa má zakladať na</w:t>
      </w:r>
      <w:r w:rsidR="00AC402A">
        <w:rPr>
          <w:noProof w:val="0"/>
        </w:rPr>
        <w:t xml:space="preserve"> </w:t>
      </w:r>
      <w:r>
        <w:rPr>
          <w:noProof w:val="0"/>
        </w:rPr>
        <w:t>oficiálnych národných usmerneniach.</w:t>
      </w:r>
    </w:p>
    <w:p w14:paraId="5EDE53C9" w14:textId="77777777" w:rsidR="00E072FF" w:rsidRDefault="00E072FF">
      <w:pPr>
        <w:pStyle w:val="Normlndobloku"/>
      </w:pPr>
    </w:p>
    <w:p w14:paraId="12411E70" w14:textId="77777777" w:rsidR="00495C77" w:rsidRPr="00AC31CD" w:rsidRDefault="00495C77">
      <w:pPr>
        <w:pStyle w:val="Normlndobloku"/>
      </w:pPr>
      <w:r w:rsidRPr="00AC31CD">
        <w:rPr>
          <w:iCs w:val="0"/>
        </w:rPr>
        <w:t>Je dôležité</w:t>
      </w:r>
      <w:r w:rsidR="0006029F" w:rsidRPr="00AC31CD">
        <w:rPr>
          <w:iCs w:val="0"/>
        </w:rPr>
        <w:t>, aby (1)</w:t>
      </w:r>
      <w:r w:rsidRPr="00AC31CD">
        <w:rPr>
          <w:iCs w:val="0"/>
        </w:rPr>
        <w:t xml:space="preserve"> sa predoperačná dávka podala krátko pred začatím operácie (30 minút až </w:t>
      </w:r>
      <w:r w:rsidR="001D101E">
        <w:rPr>
          <w:iCs w:val="0"/>
        </w:rPr>
        <w:t>1 </w:t>
      </w:r>
      <w:r w:rsidRPr="00AC31CD">
        <w:rPr>
          <w:iCs w:val="0"/>
        </w:rPr>
        <w:t>hodinu), tak aby sa v čase prvého chirurgického rezu dosiahla požadovaná hladina antibiotika v sére a v</w:t>
      </w:r>
      <w:r w:rsidR="00B655EB" w:rsidRPr="00AC31CD">
        <w:rPr>
          <w:iCs w:val="0"/>
        </w:rPr>
        <w:t> </w:t>
      </w:r>
      <w:r w:rsidRPr="00AC31CD">
        <w:rPr>
          <w:iCs w:val="0"/>
        </w:rPr>
        <w:t>tkanivách</w:t>
      </w:r>
      <w:r w:rsidR="00D76C70" w:rsidRPr="00D76C70">
        <w:t>;</w:t>
      </w:r>
      <w:r w:rsidR="00B655EB" w:rsidRPr="003D654D">
        <w:t xml:space="preserve"> a (2)</w:t>
      </w:r>
      <w:r w:rsidRPr="00AC31CD">
        <w:t xml:space="preserve"> cefazolín</w:t>
      </w:r>
      <w:r w:rsidR="00B655EB" w:rsidRPr="00AC31CD">
        <w:t xml:space="preserve"> bol podávaný</w:t>
      </w:r>
      <w:r w:rsidRPr="00AC31CD">
        <w:t xml:space="preserve">, ak je to potrebné, v stanovených </w:t>
      </w:r>
      <w:r w:rsidR="001D5F91">
        <w:t>intervaloch</w:t>
      </w:r>
      <w:r w:rsidRPr="00AC31CD">
        <w:t xml:space="preserve"> v priebehu chirurgického zákroku, aby sa zabezpečila dostatočne vysoká hladina antibiotika v</w:t>
      </w:r>
      <w:r w:rsidR="00B655EB" w:rsidRPr="00AC31CD">
        <w:t> </w:t>
      </w:r>
      <w:r w:rsidR="001D5F91">
        <w:t xml:space="preserve">čase očakávanej </w:t>
      </w:r>
      <w:r w:rsidR="00B655EB" w:rsidRPr="00AC31CD">
        <w:t>najvyššej expozície</w:t>
      </w:r>
      <w:r w:rsidRPr="00AC31CD">
        <w:t xml:space="preserve"> mikroorganizmom.</w:t>
      </w:r>
    </w:p>
    <w:p w14:paraId="67396F0D" w14:textId="77777777" w:rsidR="00B655EB" w:rsidRPr="00AC31CD" w:rsidRDefault="00B655EB">
      <w:pPr>
        <w:pStyle w:val="Normlndobloku"/>
      </w:pPr>
    </w:p>
    <w:p w14:paraId="216620B0" w14:textId="77777777" w:rsidR="00495C77" w:rsidRPr="005949B6" w:rsidRDefault="00D76C70">
      <w:pPr>
        <w:pStyle w:val="Normlndobloku"/>
        <w:rPr>
          <w:b/>
          <w:bCs/>
        </w:rPr>
      </w:pPr>
      <w:r w:rsidRPr="00D76C70">
        <w:rPr>
          <w:b/>
          <w:bCs/>
        </w:rPr>
        <w:t>Dospelí pacienti s poruchou funkcie obličiek</w:t>
      </w:r>
    </w:p>
    <w:p w14:paraId="6600C70B" w14:textId="77777777" w:rsidR="0017393C" w:rsidRPr="00AC31CD" w:rsidRDefault="0017393C">
      <w:pPr>
        <w:pStyle w:val="Normlndobloku"/>
      </w:pPr>
      <w:r w:rsidRPr="00AC31CD">
        <w:t>U dospelých s poruchou funkcie obličiek môže byť potrebná nižšia dávka, aby sa zabránilo akumulácii liečiva.</w:t>
      </w:r>
    </w:p>
    <w:p w14:paraId="46E0D94C" w14:textId="77777777" w:rsidR="0017393C" w:rsidRPr="00AC31CD" w:rsidRDefault="0017393C">
      <w:pPr>
        <w:pStyle w:val="Normlndobloku"/>
      </w:pPr>
      <w:r w:rsidRPr="00AC31CD">
        <w:t>Veľkosť tejto nižšej dávky možno určiť na základe hladiny</w:t>
      </w:r>
      <w:r w:rsidR="00195645" w:rsidRPr="00AC31CD">
        <w:t xml:space="preserve"> liečiva</w:t>
      </w:r>
      <w:r w:rsidRPr="00AC31CD">
        <w:t xml:space="preserve"> v krvi. Ak to nie je možné, dávka sa určí podľa klírens</w:t>
      </w:r>
      <w:r w:rsidR="005949B6">
        <w:t>u</w:t>
      </w:r>
      <w:r w:rsidRPr="00AC31CD">
        <w:t xml:space="preserve"> kreatinínu.</w:t>
      </w:r>
    </w:p>
    <w:p w14:paraId="3AFD0C74" w14:textId="77777777" w:rsidR="00B655EB" w:rsidRPr="00AC31CD" w:rsidRDefault="00B655EB">
      <w:pPr>
        <w:pStyle w:val="Normlndobloku"/>
      </w:pPr>
    </w:p>
    <w:p w14:paraId="18D3A1CC" w14:textId="77777777" w:rsidR="0017393C" w:rsidRPr="005949B6" w:rsidRDefault="00D76C70">
      <w:pPr>
        <w:pStyle w:val="Normlndobloku"/>
        <w:rPr>
          <w:b/>
          <w:bCs/>
        </w:rPr>
      </w:pPr>
      <w:r w:rsidRPr="00D76C70">
        <w:rPr>
          <w:b/>
          <w:bCs/>
        </w:rPr>
        <w:t>Udržiavacia dávka cefazolínu u pacientov s poruchou obličiek</w:t>
      </w:r>
    </w:p>
    <w:p w14:paraId="09F2D8EB" w14:textId="77777777" w:rsidR="00B655EB" w:rsidRPr="00AC31CD" w:rsidRDefault="00B655EB">
      <w:pPr>
        <w:pStyle w:val="Normlndoblo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436DAD" w:rsidRPr="00AC31CD" w14:paraId="50CA391E" w14:textId="77777777" w:rsidTr="00B655EB">
        <w:tc>
          <w:tcPr>
            <w:tcW w:w="3096" w:type="dxa"/>
            <w:vAlign w:val="center"/>
          </w:tcPr>
          <w:p w14:paraId="44785FA0" w14:textId="77777777" w:rsidR="00E072FF" w:rsidRDefault="00D76C70">
            <w:pPr>
              <w:pStyle w:val="Tabulkynormlndoblokuzarovnndoleva"/>
              <w:framePr w:wrap="around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 w:rsidRPr="00D76C70">
              <w:rPr>
                <w:rFonts w:ascii="Times New Roman" w:eastAsia="Courier New" w:hAnsi="Times New Roman" w:cs="Times New Roman"/>
                <w:b/>
                <w:bCs/>
              </w:rPr>
              <w:t>Klírens kreatinínu (ml/min)</w:t>
            </w:r>
          </w:p>
        </w:tc>
        <w:tc>
          <w:tcPr>
            <w:tcW w:w="3096" w:type="dxa"/>
            <w:vAlign w:val="center"/>
          </w:tcPr>
          <w:p w14:paraId="58F95610" w14:textId="77777777" w:rsidR="00E072FF" w:rsidRDefault="00D76C70">
            <w:pPr>
              <w:pStyle w:val="Tabulkynormlndoblokuzarovnndoleva"/>
              <w:framePr w:wrap="around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 w:rsidRPr="00D76C70">
              <w:rPr>
                <w:b/>
                <w:bCs/>
              </w:rPr>
              <w:t>Kreatinín v sére (mg/dl)</w:t>
            </w:r>
          </w:p>
        </w:tc>
        <w:tc>
          <w:tcPr>
            <w:tcW w:w="3096" w:type="dxa"/>
            <w:vAlign w:val="center"/>
          </w:tcPr>
          <w:p w14:paraId="706794F4" w14:textId="77777777" w:rsidR="00E072FF" w:rsidRDefault="00D76C70">
            <w:pPr>
              <w:pStyle w:val="Tabulkynormlndoblokuzarovnndoleva"/>
              <w:framePr w:wrap="around"/>
              <w:jc w:val="center"/>
              <w:rPr>
                <w:b/>
                <w:bCs/>
              </w:rPr>
            </w:pPr>
            <w:r w:rsidRPr="00D76C70">
              <w:rPr>
                <w:b/>
                <w:bCs/>
              </w:rPr>
              <w:t>Dávka</w:t>
            </w:r>
          </w:p>
        </w:tc>
      </w:tr>
      <w:tr w:rsidR="00B655EB" w:rsidRPr="00AC31CD" w14:paraId="337B84B8" w14:textId="77777777" w:rsidTr="00B655EB">
        <w:tc>
          <w:tcPr>
            <w:tcW w:w="3096" w:type="dxa"/>
            <w:vAlign w:val="center"/>
          </w:tcPr>
          <w:p w14:paraId="78FE2410" w14:textId="77777777" w:rsidR="00E072FF" w:rsidRDefault="009C33FD">
            <w:pPr>
              <w:pStyle w:val="Tabulkynormlndoblokuzarovnndoleva"/>
              <w:framePr w:wrap="around"/>
              <w:jc w:val="center"/>
            </w:pPr>
            <w:r>
              <w:rPr>
                <w:rFonts w:ascii="Times New Roman" w:eastAsia="Courier New" w:hAnsi="Times New Roman" w:cs="Times New Roman"/>
              </w:rPr>
              <w:t>≥ 55</w:t>
            </w:r>
          </w:p>
        </w:tc>
        <w:tc>
          <w:tcPr>
            <w:tcW w:w="3096" w:type="dxa"/>
            <w:vAlign w:val="center"/>
          </w:tcPr>
          <w:p w14:paraId="48BA76CB" w14:textId="77777777" w:rsidR="00E072FF" w:rsidRDefault="00B655EB">
            <w:pPr>
              <w:pStyle w:val="Tabulkynormlndoblokuzarovnndoleva"/>
              <w:framePr w:wrap="around"/>
              <w:jc w:val="center"/>
            </w:pPr>
            <w:r w:rsidRPr="00B70A6A">
              <w:rPr>
                <w:rFonts w:ascii="Times New Roman" w:eastAsia="Courier New" w:hAnsi="Times New Roman" w:cs="Times New Roman"/>
              </w:rPr>
              <w:t>≤ 1,5</w:t>
            </w:r>
          </w:p>
        </w:tc>
        <w:tc>
          <w:tcPr>
            <w:tcW w:w="3096" w:type="dxa"/>
            <w:vAlign w:val="center"/>
          </w:tcPr>
          <w:p w14:paraId="346C22B0" w14:textId="77777777" w:rsidR="00E072FF" w:rsidRDefault="00EF4DAB">
            <w:pPr>
              <w:pStyle w:val="Tabulkynormlndoblokuzarovnndoleva"/>
              <w:framePr w:wrap="around"/>
              <w:jc w:val="center"/>
            </w:pPr>
            <w:r w:rsidRPr="00AC31CD">
              <w:t>Zvyčajná dávka a zvyčajný dávkovací interval</w:t>
            </w:r>
          </w:p>
        </w:tc>
      </w:tr>
      <w:tr w:rsidR="00B655EB" w:rsidRPr="00AC31CD" w14:paraId="30C3EBFF" w14:textId="77777777" w:rsidTr="00B655EB">
        <w:tc>
          <w:tcPr>
            <w:tcW w:w="3096" w:type="dxa"/>
            <w:vAlign w:val="center"/>
          </w:tcPr>
          <w:p w14:paraId="249F44F6" w14:textId="77777777" w:rsidR="00E072FF" w:rsidRDefault="00B655EB">
            <w:pPr>
              <w:pStyle w:val="Tabulkynormlndoblokuzarovnndoleva"/>
              <w:framePr w:wrap="around"/>
              <w:jc w:val="center"/>
              <w:rPr>
                <w:u w:val="single"/>
              </w:rPr>
            </w:pPr>
            <w:r w:rsidRPr="005949B6">
              <w:t>35-54</w:t>
            </w:r>
          </w:p>
        </w:tc>
        <w:tc>
          <w:tcPr>
            <w:tcW w:w="3096" w:type="dxa"/>
            <w:vAlign w:val="center"/>
          </w:tcPr>
          <w:p w14:paraId="0D255B1A" w14:textId="77777777" w:rsidR="00E072FF" w:rsidRDefault="00EF4DAB">
            <w:pPr>
              <w:pStyle w:val="Tabulkynormlndoblokuzarovnndoleva"/>
              <w:framePr w:wrap="around"/>
              <w:jc w:val="center"/>
              <w:rPr>
                <w:u w:val="single"/>
              </w:rPr>
            </w:pPr>
            <w:r w:rsidRPr="00AC31CD">
              <w:t>1,6-3,0</w:t>
            </w:r>
          </w:p>
        </w:tc>
        <w:tc>
          <w:tcPr>
            <w:tcW w:w="3096" w:type="dxa"/>
            <w:vAlign w:val="center"/>
          </w:tcPr>
          <w:p w14:paraId="6D249DBA" w14:textId="77777777" w:rsidR="00E072FF" w:rsidRDefault="00EF4DAB">
            <w:pPr>
              <w:pStyle w:val="Tabulkynormlndoblokuzarovnndoleva"/>
              <w:framePr w:wrap="around"/>
              <w:jc w:val="center"/>
              <w:rPr>
                <w:u w:val="single"/>
              </w:rPr>
            </w:pPr>
            <w:r w:rsidRPr="00AC31CD">
              <w:t>Zvyčajná dávka každých 8 hodín</w:t>
            </w:r>
          </w:p>
        </w:tc>
      </w:tr>
      <w:tr w:rsidR="00B655EB" w:rsidRPr="00AC31CD" w14:paraId="7249CF9E" w14:textId="77777777" w:rsidTr="00B655EB">
        <w:trPr>
          <w:trHeight w:val="70"/>
        </w:trPr>
        <w:tc>
          <w:tcPr>
            <w:tcW w:w="3096" w:type="dxa"/>
            <w:vAlign w:val="center"/>
          </w:tcPr>
          <w:p w14:paraId="67416030" w14:textId="77777777" w:rsidR="00E072FF" w:rsidRDefault="00B655EB">
            <w:pPr>
              <w:pStyle w:val="Tabulkynormlndoblokuzarovnndoleva"/>
              <w:framePr w:wrap="around"/>
              <w:jc w:val="center"/>
            </w:pPr>
            <w:r w:rsidRPr="005949B6">
              <w:t>11-34</w:t>
            </w:r>
          </w:p>
        </w:tc>
        <w:tc>
          <w:tcPr>
            <w:tcW w:w="3096" w:type="dxa"/>
            <w:vAlign w:val="center"/>
          </w:tcPr>
          <w:p w14:paraId="52140760" w14:textId="77777777" w:rsidR="00E072FF" w:rsidRDefault="00EF4DAB">
            <w:pPr>
              <w:pStyle w:val="Tabulkynormlndoblokuzarovnndoleva"/>
              <w:framePr w:wrap="around"/>
              <w:jc w:val="center"/>
            </w:pPr>
            <w:r w:rsidRPr="00AC31CD">
              <w:t>3,1-4,5</w:t>
            </w:r>
          </w:p>
        </w:tc>
        <w:tc>
          <w:tcPr>
            <w:tcW w:w="3096" w:type="dxa"/>
            <w:vAlign w:val="center"/>
          </w:tcPr>
          <w:p w14:paraId="656BC3F7" w14:textId="77777777" w:rsidR="00E072FF" w:rsidRDefault="00EF4DAB">
            <w:pPr>
              <w:pStyle w:val="Tabulkynormlndoblokuzarovnndoleva"/>
              <w:framePr w:wrap="around"/>
              <w:jc w:val="center"/>
            </w:pPr>
            <w:r w:rsidRPr="00AC31CD">
              <w:t>Polovica zvyčajnej dávky každých 12 hodín</w:t>
            </w:r>
          </w:p>
        </w:tc>
      </w:tr>
      <w:tr w:rsidR="00B655EB" w:rsidRPr="00AC31CD" w14:paraId="687D95FD" w14:textId="77777777" w:rsidTr="00436DAD">
        <w:trPr>
          <w:trHeight w:val="515"/>
        </w:trPr>
        <w:tc>
          <w:tcPr>
            <w:tcW w:w="3096" w:type="dxa"/>
            <w:vAlign w:val="center"/>
          </w:tcPr>
          <w:p w14:paraId="14AEC807" w14:textId="77777777" w:rsidR="00E072FF" w:rsidRDefault="00B655EB">
            <w:pPr>
              <w:pStyle w:val="Tabulkynormlndoblokuzarovnndoleva"/>
              <w:framePr w:wrap="around"/>
              <w:jc w:val="center"/>
            </w:pPr>
            <w:r w:rsidRPr="005949B6">
              <w:t>≤ 10</w:t>
            </w:r>
          </w:p>
        </w:tc>
        <w:tc>
          <w:tcPr>
            <w:tcW w:w="3096" w:type="dxa"/>
            <w:vAlign w:val="center"/>
          </w:tcPr>
          <w:p w14:paraId="103C701D" w14:textId="77777777" w:rsidR="00E072FF" w:rsidRDefault="00EF4DAB">
            <w:pPr>
              <w:pStyle w:val="Tabulkynormlndoblokuzarovnndoleva"/>
              <w:framePr w:wrap="around"/>
              <w:jc w:val="center"/>
            </w:pPr>
            <w:r w:rsidRPr="00AC31CD">
              <w:t>≥ 4,6</w:t>
            </w:r>
          </w:p>
        </w:tc>
        <w:tc>
          <w:tcPr>
            <w:tcW w:w="3096" w:type="dxa"/>
            <w:vAlign w:val="center"/>
          </w:tcPr>
          <w:p w14:paraId="79A5CB85" w14:textId="77777777" w:rsidR="00E072FF" w:rsidRDefault="00EF4DAB">
            <w:pPr>
              <w:pStyle w:val="Tabulkynormlndoblokuzarovnndoleva"/>
              <w:framePr w:wrap="around"/>
              <w:jc w:val="center"/>
            </w:pPr>
            <w:r w:rsidRPr="00AC31CD">
              <w:t>Polovica zvyčajnej dávky každých 18-24 hodín</w:t>
            </w:r>
          </w:p>
        </w:tc>
      </w:tr>
    </w:tbl>
    <w:p w14:paraId="34F001AC" w14:textId="77777777" w:rsidR="00B7552D" w:rsidRPr="00AC31CD" w:rsidRDefault="00B7552D">
      <w:pPr>
        <w:pStyle w:val="Normlndobloku"/>
      </w:pPr>
    </w:p>
    <w:p w14:paraId="767CF980" w14:textId="77777777" w:rsidR="00B655EB" w:rsidRPr="00AC31CD" w:rsidRDefault="00EF4DAB">
      <w:pPr>
        <w:pStyle w:val="Normlndobloku"/>
      </w:pPr>
      <w:r w:rsidRPr="00AC31CD">
        <w:t>U hemodialyzovaných pacientov liečebný režim závisí od stavu dialýzy.</w:t>
      </w:r>
    </w:p>
    <w:p w14:paraId="337C916C" w14:textId="77777777" w:rsidR="00B96D01" w:rsidRDefault="00B96D01">
      <w:pPr>
        <w:pStyle w:val="Styl3"/>
        <w:spacing w:after="0"/>
        <w:rPr>
          <w:u w:val="none"/>
        </w:rPr>
      </w:pPr>
    </w:p>
    <w:p w14:paraId="4CE3A1B1" w14:textId="77777777" w:rsidR="00B96D01" w:rsidRPr="00BA45CB" w:rsidRDefault="004668E8">
      <w:pPr>
        <w:pStyle w:val="Styl3"/>
        <w:spacing w:after="0"/>
        <w:rPr>
          <w:b/>
          <w:u w:val="none"/>
        </w:rPr>
      </w:pPr>
      <w:r w:rsidRPr="004668E8">
        <w:rPr>
          <w:b/>
          <w:u w:val="none"/>
        </w:rPr>
        <w:t>Usmernenia pre dávkovanie</w:t>
      </w:r>
      <w:r w:rsidR="00B96D01" w:rsidRPr="00BA45CB">
        <w:rPr>
          <w:b/>
          <w:u w:val="none"/>
        </w:rPr>
        <w:t xml:space="preserve"> u dospelých</w:t>
      </w:r>
    </w:p>
    <w:p w14:paraId="53BEEBC0" w14:textId="77777777" w:rsidR="00B96D01" w:rsidRDefault="00B96D01">
      <w:pPr>
        <w:pStyle w:val="Styl3"/>
        <w:spacing w:after="0"/>
        <w:rPr>
          <w:u w:val="none"/>
        </w:rPr>
      </w:pPr>
    </w:p>
    <w:p w14:paraId="5E670688" w14:textId="77777777" w:rsidR="00E072FF" w:rsidRDefault="00D76C70">
      <w:pPr>
        <w:pStyle w:val="Styl3"/>
        <w:spacing w:after="0"/>
        <w:rPr>
          <w:u w:val="none"/>
        </w:rPr>
      </w:pPr>
      <w:r w:rsidRPr="00D76C70">
        <w:rPr>
          <w:u w:val="none"/>
        </w:rPr>
        <w:t>Rekonštitučná tabuľka pre intramuskulárnu injekciu</w:t>
      </w:r>
    </w:p>
    <w:p w14:paraId="31726AD2" w14:textId="77777777" w:rsidR="00E072FF" w:rsidRDefault="00E072FF">
      <w:pPr>
        <w:pStyle w:val="Styl3"/>
        <w:spacing w:after="0"/>
        <w:rPr>
          <w:u w:val="non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170180" w:rsidRPr="00AC31CD" w14:paraId="41A63EF5" w14:textId="77777777" w:rsidTr="00170180">
        <w:tc>
          <w:tcPr>
            <w:tcW w:w="3096" w:type="dxa"/>
          </w:tcPr>
          <w:p w14:paraId="0D78C4D9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Obsah liekovky</w:t>
            </w:r>
          </w:p>
        </w:tc>
        <w:tc>
          <w:tcPr>
            <w:tcW w:w="3096" w:type="dxa"/>
          </w:tcPr>
          <w:p w14:paraId="6D24620A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 xml:space="preserve">Objem </w:t>
            </w:r>
            <w:r w:rsidR="00FB32F2">
              <w:rPr>
                <w:u w:val="none"/>
              </w:rPr>
              <w:t xml:space="preserve">pridaného </w:t>
            </w:r>
            <w:r w:rsidRPr="00D76C70">
              <w:rPr>
                <w:u w:val="none"/>
              </w:rPr>
              <w:t>rozpúšťadla</w:t>
            </w:r>
          </w:p>
        </w:tc>
        <w:tc>
          <w:tcPr>
            <w:tcW w:w="3097" w:type="dxa"/>
          </w:tcPr>
          <w:p w14:paraId="27D21617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Približná koncentrácia</w:t>
            </w:r>
          </w:p>
        </w:tc>
      </w:tr>
      <w:tr w:rsidR="00170180" w:rsidRPr="00AC31CD" w14:paraId="4DF2CE2B" w14:textId="77777777" w:rsidTr="003853BC">
        <w:trPr>
          <w:trHeight w:val="283"/>
        </w:trPr>
        <w:tc>
          <w:tcPr>
            <w:tcW w:w="3096" w:type="dxa"/>
          </w:tcPr>
          <w:p w14:paraId="21CA053D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1 g</w:t>
            </w:r>
          </w:p>
        </w:tc>
        <w:tc>
          <w:tcPr>
            <w:tcW w:w="3096" w:type="dxa"/>
          </w:tcPr>
          <w:p w14:paraId="5E37AC88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2,5 ml</w:t>
            </w:r>
          </w:p>
        </w:tc>
        <w:tc>
          <w:tcPr>
            <w:tcW w:w="3097" w:type="dxa"/>
          </w:tcPr>
          <w:p w14:paraId="18E2C02A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330 mg/ml</w:t>
            </w:r>
          </w:p>
        </w:tc>
      </w:tr>
    </w:tbl>
    <w:p w14:paraId="76DC2953" w14:textId="77777777" w:rsidR="00E072FF" w:rsidRDefault="00E072FF">
      <w:pPr>
        <w:pStyle w:val="Styl3"/>
        <w:spacing w:after="0"/>
        <w:rPr>
          <w:u w:val="none"/>
        </w:rPr>
      </w:pPr>
    </w:p>
    <w:p w14:paraId="772A4FF5" w14:textId="77777777" w:rsidR="00E072FF" w:rsidRDefault="00D76C70">
      <w:pPr>
        <w:pStyle w:val="Styl3"/>
        <w:spacing w:after="0"/>
        <w:rPr>
          <w:u w:val="none"/>
        </w:rPr>
      </w:pPr>
      <w:r w:rsidRPr="00D76C70">
        <w:rPr>
          <w:u w:val="none"/>
        </w:rPr>
        <w:t>Rekonštitučná tabuľka pre intravenóznu injekciu</w:t>
      </w:r>
    </w:p>
    <w:p w14:paraId="2D4A5F1E" w14:textId="77777777" w:rsidR="00E072FF" w:rsidRDefault="00E072FF">
      <w:pPr>
        <w:pStyle w:val="Styl3"/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170180" w:rsidRPr="00AC31CD" w14:paraId="12402490" w14:textId="77777777" w:rsidTr="00357F22">
        <w:tc>
          <w:tcPr>
            <w:tcW w:w="3096" w:type="dxa"/>
          </w:tcPr>
          <w:p w14:paraId="192FD825" w14:textId="77777777" w:rsidR="00E072FF" w:rsidRDefault="00D76C70">
            <w:pPr>
              <w:pStyle w:val="Styl3"/>
              <w:spacing w:after="0"/>
              <w:rPr>
                <w:b/>
                <w:bCs/>
                <w:u w:val="none"/>
              </w:rPr>
            </w:pPr>
            <w:r w:rsidRPr="00D76C70">
              <w:rPr>
                <w:u w:val="none"/>
              </w:rPr>
              <w:t>Obsah liekovky</w:t>
            </w:r>
          </w:p>
        </w:tc>
        <w:tc>
          <w:tcPr>
            <w:tcW w:w="3096" w:type="dxa"/>
          </w:tcPr>
          <w:p w14:paraId="5B83B98A" w14:textId="255D51AB" w:rsidR="00E072FF" w:rsidRDefault="00B96D01" w:rsidP="00BA45CB">
            <w:pPr>
              <w:pStyle w:val="Styl3"/>
              <w:spacing w:after="0"/>
              <w:jc w:val="left"/>
              <w:rPr>
                <w:b/>
                <w:bCs/>
                <w:u w:val="none"/>
              </w:rPr>
            </w:pPr>
            <w:r>
              <w:rPr>
                <w:u w:val="none"/>
              </w:rPr>
              <w:t>Minimálny o</w:t>
            </w:r>
            <w:r w:rsidR="00D76C70" w:rsidRPr="00D76C70">
              <w:rPr>
                <w:u w:val="none"/>
              </w:rPr>
              <w:t xml:space="preserve">bjem </w:t>
            </w:r>
            <w:r w:rsidR="00FB32F2">
              <w:rPr>
                <w:u w:val="none"/>
              </w:rPr>
              <w:t xml:space="preserve">pridaného </w:t>
            </w:r>
            <w:r w:rsidR="00D76C70" w:rsidRPr="00D76C70">
              <w:rPr>
                <w:u w:val="none"/>
              </w:rPr>
              <w:t>rozpúšťadla</w:t>
            </w:r>
          </w:p>
        </w:tc>
        <w:tc>
          <w:tcPr>
            <w:tcW w:w="3097" w:type="dxa"/>
          </w:tcPr>
          <w:p w14:paraId="6771C284" w14:textId="77777777" w:rsidR="00E072FF" w:rsidRDefault="00D76C70">
            <w:pPr>
              <w:pStyle w:val="Styl3"/>
              <w:spacing w:after="0"/>
              <w:rPr>
                <w:b/>
                <w:bCs/>
                <w:u w:val="none"/>
              </w:rPr>
            </w:pPr>
            <w:r w:rsidRPr="00D76C70">
              <w:rPr>
                <w:u w:val="none"/>
              </w:rPr>
              <w:t>Približná koncentrácia</w:t>
            </w:r>
          </w:p>
        </w:tc>
      </w:tr>
      <w:tr w:rsidR="00170180" w:rsidRPr="00AC31CD" w14:paraId="403C1A9A" w14:textId="77777777" w:rsidTr="003853BC">
        <w:trPr>
          <w:trHeight w:val="265"/>
        </w:trPr>
        <w:tc>
          <w:tcPr>
            <w:tcW w:w="3096" w:type="dxa"/>
          </w:tcPr>
          <w:p w14:paraId="41C75D49" w14:textId="77777777" w:rsidR="00E072FF" w:rsidRDefault="00D76C70">
            <w:pPr>
              <w:pStyle w:val="Styl3"/>
              <w:spacing w:after="0"/>
              <w:rPr>
                <w:b/>
                <w:bCs/>
                <w:u w:val="none"/>
              </w:rPr>
            </w:pPr>
            <w:r w:rsidRPr="00D76C70">
              <w:rPr>
                <w:u w:val="none"/>
              </w:rPr>
              <w:t>1 g</w:t>
            </w:r>
          </w:p>
        </w:tc>
        <w:tc>
          <w:tcPr>
            <w:tcW w:w="3096" w:type="dxa"/>
          </w:tcPr>
          <w:p w14:paraId="1852A379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4 ml</w:t>
            </w:r>
          </w:p>
        </w:tc>
        <w:tc>
          <w:tcPr>
            <w:tcW w:w="3097" w:type="dxa"/>
          </w:tcPr>
          <w:p w14:paraId="3556064A" w14:textId="77777777" w:rsidR="00E072FF" w:rsidRDefault="00D76C70">
            <w:pPr>
              <w:pStyle w:val="Styl3"/>
              <w:spacing w:after="0"/>
              <w:rPr>
                <w:u w:val="none"/>
              </w:rPr>
            </w:pPr>
            <w:r w:rsidRPr="00D76C70">
              <w:rPr>
                <w:u w:val="none"/>
              </w:rPr>
              <w:t>220 mg/ml</w:t>
            </w:r>
          </w:p>
        </w:tc>
      </w:tr>
    </w:tbl>
    <w:p w14:paraId="5CD557FE" w14:textId="77777777" w:rsidR="00E072FF" w:rsidRDefault="00E072FF">
      <w:pPr>
        <w:pStyle w:val="Styl3"/>
        <w:spacing w:after="0"/>
      </w:pPr>
    </w:p>
    <w:p w14:paraId="7F9D8123" w14:textId="77777777" w:rsidR="00E072FF" w:rsidRDefault="00D76C70">
      <w:pPr>
        <w:pStyle w:val="Styl3"/>
        <w:spacing w:after="0"/>
        <w:rPr>
          <w:bCs/>
          <w:i/>
          <w:u w:val="none"/>
        </w:rPr>
      </w:pPr>
      <w:r w:rsidRPr="00D76C70">
        <w:rPr>
          <w:bCs/>
          <w:i/>
          <w:u w:val="none"/>
        </w:rPr>
        <w:t>Pediatrická populácia</w:t>
      </w:r>
    </w:p>
    <w:p w14:paraId="5870220F" w14:textId="77777777" w:rsidR="00357F22" w:rsidRPr="009964CA" w:rsidRDefault="00D76C70">
      <w:pPr>
        <w:pStyle w:val="Normlndobloku"/>
        <w:rPr>
          <w:b/>
        </w:rPr>
      </w:pPr>
      <w:r w:rsidRPr="00D76C70">
        <w:rPr>
          <w:b/>
        </w:rPr>
        <w:t xml:space="preserve">Infekcie spôsobené citlivými mikroorganizmami </w:t>
      </w:r>
    </w:p>
    <w:p w14:paraId="60D78D83" w14:textId="77777777" w:rsidR="0017393C" w:rsidRPr="00AC31CD" w:rsidRDefault="00357F22">
      <w:pPr>
        <w:pStyle w:val="Normlndobloku"/>
      </w:pPr>
      <w:r w:rsidRPr="00AC31CD">
        <w:t>Odporúčaná d</w:t>
      </w:r>
      <w:r w:rsidR="0017393C" w:rsidRPr="00AC31CD">
        <w:t>ávka</w:t>
      </w:r>
      <w:r w:rsidRPr="00AC31CD">
        <w:t xml:space="preserve"> je</w:t>
      </w:r>
      <w:r w:rsidR="0017393C" w:rsidRPr="00AC31CD">
        <w:t xml:space="preserve"> 25 </w:t>
      </w:r>
      <w:r w:rsidRPr="00AC31CD">
        <w:t>-</w:t>
      </w:r>
      <w:r w:rsidR="0017393C" w:rsidRPr="00AC31CD">
        <w:t xml:space="preserve"> 50 mg/kg telesnej hmotnosti rozdelená do dvoch až štyroch </w:t>
      </w:r>
      <w:r w:rsidRPr="00AC31CD">
        <w:t xml:space="preserve">rovnakých </w:t>
      </w:r>
      <w:r w:rsidR="0017393C" w:rsidRPr="00AC31CD">
        <w:lastRenderedPageBreak/>
        <w:t>dávok za deň</w:t>
      </w:r>
      <w:r w:rsidRPr="00AC31CD">
        <w:t xml:space="preserve"> (jedna dávka každých 6, 8 alebo 12 hodín)</w:t>
      </w:r>
      <w:r w:rsidR="0017393C" w:rsidRPr="00AC31CD">
        <w:t>.</w:t>
      </w:r>
    </w:p>
    <w:p w14:paraId="485CC24A" w14:textId="77777777" w:rsidR="00357F22" w:rsidRPr="00AC31CD" w:rsidRDefault="00357F22">
      <w:pPr>
        <w:pStyle w:val="Normlndobloku"/>
      </w:pPr>
    </w:p>
    <w:p w14:paraId="299679B6" w14:textId="77777777" w:rsidR="00357F22" w:rsidRPr="00AC31CD" w:rsidRDefault="00357F22">
      <w:pPr>
        <w:pStyle w:val="Normlndobloku"/>
      </w:pPr>
      <w:r w:rsidRPr="00AC31CD">
        <w:rPr>
          <w:b/>
          <w:bCs/>
        </w:rPr>
        <w:t>Infekcie spôsobené stredne citlivými mikroorganizmami</w:t>
      </w:r>
    </w:p>
    <w:p w14:paraId="0CC7F304" w14:textId="77777777" w:rsidR="0017393C" w:rsidRPr="00AC31CD" w:rsidRDefault="00357F22">
      <w:pPr>
        <w:pStyle w:val="Normlndobloku"/>
      </w:pPr>
      <w:r w:rsidRPr="00AC31CD">
        <w:t xml:space="preserve">Odporúčaná dávka je do </w:t>
      </w:r>
      <w:r w:rsidR="0017393C" w:rsidRPr="00AC31CD">
        <w:t>100 mg/kg telesnej hmotnosti</w:t>
      </w:r>
      <w:r w:rsidR="00AC402A">
        <w:t xml:space="preserve"> </w:t>
      </w:r>
      <w:r w:rsidRPr="00AC31CD">
        <w:t>rozdelená do troch až štyroch rovnakých dávok za deň (jedna dávka každých 6 alebo 8 hodín)</w:t>
      </w:r>
      <w:r w:rsidR="0017393C" w:rsidRPr="00AC31CD">
        <w:t>.</w:t>
      </w:r>
    </w:p>
    <w:p w14:paraId="6DC2A742" w14:textId="77777777" w:rsidR="00357F22" w:rsidRPr="00AC31CD" w:rsidRDefault="00357F22">
      <w:pPr>
        <w:pStyle w:val="Normlndobloku"/>
      </w:pPr>
    </w:p>
    <w:p w14:paraId="5F9781C4" w14:textId="77777777" w:rsidR="00E072FF" w:rsidRDefault="00D76C70">
      <w:pPr>
        <w:pStyle w:val="Styl3"/>
        <w:spacing w:after="0"/>
        <w:rPr>
          <w:b/>
          <w:bCs/>
          <w:u w:val="none"/>
        </w:rPr>
      </w:pPr>
      <w:r w:rsidRPr="00D76C70">
        <w:rPr>
          <w:b/>
          <w:bCs/>
          <w:u w:val="none"/>
        </w:rPr>
        <w:t>Predčasne narodené deti a dojčatá vo veku menej ako 1 mesiac</w:t>
      </w:r>
    </w:p>
    <w:p w14:paraId="525A2088" w14:textId="3D0AD700" w:rsidR="0017393C" w:rsidRPr="00AC31CD" w:rsidRDefault="0017393C">
      <w:pPr>
        <w:pStyle w:val="Normlndobloku"/>
      </w:pPr>
      <w:r w:rsidRPr="003D654D">
        <w:t>Vzhľadom k tomu, že bezpeč</w:t>
      </w:r>
      <w:r w:rsidRPr="00B70A6A">
        <w:t>nosť použitia u</w:t>
      </w:r>
      <w:r w:rsidR="00B96D01">
        <w:t> predčasne narodených</w:t>
      </w:r>
      <w:r w:rsidRPr="00B70A6A">
        <w:t xml:space="preserve"> detí a </w:t>
      </w:r>
      <w:r w:rsidR="00357F22" w:rsidRPr="00B70A6A">
        <w:t xml:space="preserve">dojčiat </w:t>
      </w:r>
      <w:r w:rsidRPr="00AC31CD">
        <w:rPr>
          <w:iCs w:val="0"/>
        </w:rPr>
        <w:t xml:space="preserve">mladších ako jeden mesiac nebola stanovená, použitie lieku </w:t>
      </w:r>
      <w:r w:rsidR="00453CEE">
        <w:rPr>
          <w:iCs w:val="0"/>
        </w:rPr>
        <w:t>Cefazol</w:t>
      </w:r>
      <w:r w:rsidR="00C348F3">
        <w:rPr>
          <w:iCs w:val="0"/>
        </w:rPr>
        <w:t>í</w:t>
      </w:r>
      <w:r w:rsidR="00453CEE">
        <w:rPr>
          <w:iCs w:val="0"/>
        </w:rPr>
        <w:t>n Noridem</w:t>
      </w:r>
      <w:r w:rsidRPr="003D654D">
        <w:t xml:space="preserve"> sa u týchto pacientov neodporúča.</w:t>
      </w:r>
      <w:r w:rsidR="00AC402A">
        <w:t xml:space="preserve"> </w:t>
      </w:r>
      <w:r w:rsidRPr="00AC31CD">
        <w:t>Pozri tiež časť 4.4.</w:t>
      </w:r>
    </w:p>
    <w:p w14:paraId="669EE38F" w14:textId="77777777" w:rsidR="00B7552D" w:rsidRPr="00AC31CD" w:rsidRDefault="00B7552D">
      <w:pPr>
        <w:pStyle w:val="Normlndobloku"/>
      </w:pPr>
    </w:p>
    <w:p w14:paraId="788CE333" w14:textId="305C95FC" w:rsidR="00E072FF" w:rsidRDefault="00D76C70">
      <w:pPr>
        <w:pStyle w:val="Styl3"/>
        <w:spacing w:after="0"/>
        <w:rPr>
          <w:b/>
          <w:bCs/>
          <w:u w:val="none"/>
        </w:rPr>
      </w:pPr>
      <w:r w:rsidRPr="00D76C70">
        <w:rPr>
          <w:b/>
          <w:bCs/>
          <w:u w:val="none"/>
        </w:rPr>
        <w:t>Usmerneni</w:t>
      </w:r>
      <w:r w:rsidR="006F7940">
        <w:rPr>
          <w:b/>
          <w:bCs/>
          <w:u w:val="none"/>
        </w:rPr>
        <w:t>a</w:t>
      </w:r>
      <w:r w:rsidRPr="00D76C70">
        <w:rPr>
          <w:b/>
          <w:bCs/>
          <w:u w:val="none"/>
        </w:rPr>
        <w:t xml:space="preserve"> </w:t>
      </w:r>
      <w:r w:rsidR="004668E8">
        <w:rPr>
          <w:b/>
          <w:bCs/>
          <w:u w:val="none"/>
        </w:rPr>
        <w:t>pre</w:t>
      </w:r>
      <w:r w:rsidRPr="00D76C70">
        <w:rPr>
          <w:b/>
          <w:bCs/>
          <w:u w:val="none"/>
        </w:rPr>
        <w:t xml:space="preserve"> dávkovani</w:t>
      </w:r>
      <w:r w:rsidR="004668E8">
        <w:rPr>
          <w:b/>
          <w:bCs/>
          <w:u w:val="none"/>
        </w:rPr>
        <w:t>e</w:t>
      </w:r>
      <w:r w:rsidR="0086227D">
        <w:rPr>
          <w:b/>
          <w:bCs/>
          <w:u w:val="none"/>
        </w:rPr>
        <w:t xml:space="preserve"> </w:t>
      </w:r>
      <w:r w:rsidRPr="00D76C70">
        <w:rPr>
          <w:b/>
          <w:bCs/>
          <w:u w:val="none"/>
        </w:rPr>
        <w:t>v pediatrickej populácii</w:t>
      </w:r>
    </w:p>
    <w:p w14:paraId="4FF51E34" w14:textId="77777777" w:rsidR="00E072FF" w:rsidRDefault="00E072FF">
      <w:pPr>
        <w:pStyle w:val="Normlndobloku"/>
      </w:pPr>
    </w:p>
    <w:p w14:paraId="09948257" w14:textId="77777777" w:rsidR="00357F22" w:rsidRPr="006F7940" w:rsidRDefault="00D76C70">
      <w:pPr>
        <w:pStyle w:val="Normlndobloku"/>
        <w:rPr>
          <w:u w:val="single"/>
        </w:rPr>
      </w:pPr>
      <w:r w:rsidRPr="00D76C70">
        <w:rPr>
          <w:u w:val="single"/>
        </w:rPr>
        <w:t>Intravenózna injekcia</w:t>
      </w:r>
    </w:p>
    <w:p w14:paraId="21590818" w14:textId="7906A11B" w:rsidR="0017393C" w:rsidRPr="00AC31CD" w:rsidRDefault="00554C74">
      <w:pPr>
        <w:pStyle w:val="Normlndobloku"/>
      </w:pPr>
      <w:r w:rsidRPr="00C70EF2">
        <w:t>1 g injekčn</w:t>
      </w:r>
      <w:r w:rsidR="00B96D01" w:rsidRPr="00C70EF2">
        <w:t>á</w:t>
      </w:r>
      <w:r w:rsidRPr="00DF520A">
        <w:t xml:space="preserve"> liekovk</w:t>
      </w:r>
      <w:r w:rsidR="00B96D01" w:rsidRPr="008429A4">
        <w:t>a</w:t>
      </w:r>
      <w:r>
        <w:t>:</w:t>
      </w:r>
      <w:r w:rsidRPr="00AC31CD">
        <w:t xml:space="preserve"> </w:t>
      </w:r>
      <w:r w:rsidR="00357F22" w:rsidRPr="00AC31CD">
        <w:t xml:space="preserve">Obsah </w:t>
      </w:r>
      <w:r w:rsidR="00FF0CD8">
        <w:t>1</w:t>
      </w:r>
      <w:r w:rsidR="00357F22" w:rsidRPr="00AC31CD">
        <w:t xml:space="preserve"> </w:t>
      </w:r>
      <w:r w:rsidR="0017393C" w:rsidRPr="00AC31CD">
        <w:t xml:space="preserve">injekčnej liekovky </w:t>
      </w:r>
      <w:r w:rsidR="00357F22" w:rsidRPr="00AC31CD">
        <w:t>(1000 mg cefazolínu)</w:t>
      </w:r>
      <w:r w:rsidR="0017393C" w:rsidRPr="00AC31CD">
        <w:t> </w:t>
      </w:r>
      <w:r w:rsidR="00357F22" w:rsidRPr="00AC31CD">
        <w:t>sa ro</w:t>
      </w:r>
      <w:r w:rsidR="00C6739D" w:rsidRPr="00AC31CD">
        <w:t xml:space="preserve">zpustí v </w:t>
      </w:r>
      <w:r w:rsidR="0017393C" w:rsidRPr="00AC31CD">
        <w:t xml:space="preserve">4 ml </w:t>
      </w:r>
      <w:r w:rsidR="00C6739D" w:rsidRPr="00AC31CD">
        <w:t xml:space="preserve">kompatibilného </w:t>
      </w:r>
      <w:r w:rsidR="0017393C" w:rsidRPr="00AC31CD">
        <w:t>rozpúšťadla</w:t>
      </w:r>
      <w:r w:rsidR="00C6739D" w:rsidRPr="00AC31CD">
        <w:t xml:space="preserve"> (t</w:t>
      </w:r>
      <w:r w:rsidR="0017393C" w:rsidRPr="00AC31CD">
        <w:t>.</w:t>
      </w:r>
      <w:r w:rsidR="00C6739D" w:rsidRPr="00AC31CD">
        <w:t>j.</w:t>
      </w:r>
      <w:r w:rsidR="00AC402A">
        <w:t xml:space="preserve"> </w:t>
      </w:r>
      <w:r w:rsidR="00C6739D" w:rsidRPr="00AC31CD">
        <w:t>približná</w:t>
      </w:r>
      <w:r w:rsidR="001F0142" w:rsidRPr="00AC31CD">
        <w:t> koncentráci</w:t>
      </w:r>
      <w:r w:rsidR="00C6739D" w:rsidRPr="00AC31CD">
        <w:t>a</w:t>
      </w:r>
      <w:r w:rsidR="00107AB0">
        <w:t xml:space="preserve"> </w:t>
      </w:r>
      <w:r w:rsidR="0017393C" w:rsidRPr="00AC31CD">
        <w:t>22</w:t>
      </w:r>
      <w:r w:rsidR="00C6739D" w:rsidRPr="00AC31CD">
        <w:t>0</w:t>
      </w:r>
      <w:r w:rsidR="0017393C" w:rsidRPr="00AC31CD">
        <w:t> mg/ml</w:t>
      </w:r>
      <w:r w:rsidR="00C6739D" w:rsidRPr="00AC31CD">
        <w:t>)</w:t>
      </w:r>
      <w:r w:rsidR="0017393C" w:rsidRPr="00AC31CD">
        <w:t>.</w:t>
      </w:r>
      <w:r w:rsidR="00C6739D" w:rsidRPr="00AC31CD">
        <w:t xml:space="preserve"> Príslušný objem tohto roztoku, ktorý sa m</w:t>
      </w:r>
      <w:r w:rsidR="00107AB0">
        <w:t>á</w:t>
      </w:r>
      <w:r w:rsidR="00C6739D" w:rsidRPr="00AC31CD">
        <w:t xml:space="preserve"> použiť,</w:t>
      </w:r>
      <w:r w:rsidR="00AC402A">
        <w:t xml:space="preserve"> </w:t>
      </w:r>
      <w:r w:rsidR="00C6739D" w:rsidRPr="00AC31CD">
        <w:t>ako aj dávka v mg sú uvedené v tabuľke 1 nižšie.</w:t>
      </w:r>
    </w:p>
    <w:p w14:paraId="6F9834F1" w14:textId="009C9AE9" w:rsidR="00C6739D" w:rsidRPr="003D654D" w:rsidRDefault="00554C74">
      <w:pPr>
        <w:pStyle w:val="Normlndobloku"/>
      </w:pPr>
      <w:r w:rsidRPr="00D863A5">
        <w:rPr>
          <w:highlight w:val="lightGray"/>
        </w:rPr>
        <w:t>2 g injekčn</w:t>
      </w:r>
      <w:r w:rsidR="00B96D01">
        <w:rPr>
          <w:highlight w:val="lightGray"/>
        </w:rPr>
        <w:t>á</w:t>
      </w:r>
      <w:r w:rsidRPr="00D863A5">
        <w:rPr>
          <w:highlight w:val="lightGray"/>
        </w:rPr>
        <w:t xml:space="preserve"> liekovk</w:t>
      </w:r>
      <w:r w:rsidR="00B96D01">
        <w:rPr>
          <w:highlight w:val="lightGray"/>
        </w:rPr>
        <w:t>a</w:t>
      </w:r>
      <w:r w:rsidRPr="00D863A5">
        <w:rPr>
          <w:highlight w:val="lightGray"/>
        </w:rPr>
        <w:t xml:space="preserve">: </w:t>
      </w:r>
      <w:r w:rsidR="00D76C70" w:rsidRPr="00D76C70">
        <w:rPr>
          <w:highlight w:val="lightGray"/>
        </w:rPr>
        <w:t xml:space="preserve">Obsah </w:t>
      </w:r>
      <w:r w:rsidR="00020216">
        <w:rPr>
          <w:highlight w:val="lightGray"/>
        </w:rPr>
        <w:t>1</w:t>
      </w:r>
      <w:r w:rsidR="00D76C70" w:rsidRPr="00D76C70">
        <w:rPr>
          <w:highlight w:val="lightGray"/>
        </w:rPr>
        <w:t xml:space="preserve"> injekčnej liekovky (</w:t>
      </w:r>
      <w:r w:rsidR="00C6739D" w:rsidRPr="003D654D">
        <w:rPr>
          <w:highlight w:val="lightGray"/>
        </w:rPr>
        <w:t>2</w:t>
      </w:r>
      <w:r w:rsidR="00D76C70" w:rsidRPr="00D76C70">
        <w:rPr>
          <w:highlight w:val="lightGray"/>
        </w:rPr>
        <w:t xml:space="preserve">000 mg cefazolínu) sa rozpustí v </w:t>
      </w:r>
      <w:r w:rsidR="00C6739D" w:rsidRPr="003D654D">
        <w:rPr>
          <w:highlight w:val="lightGray"/>
        </w:rPr>
        <w:t>10</w:t>
      </w:r>
      <w:r w:rsidR="00D76C70" w:rsidRPr="00D76C70">
        <w:rPr>
          <w:highlight w:val="lightGray"/>
        </w:rPr>
        <w:t xml:space="preserve"> ml kompatibilného rozpúšťadla (t.j. približná koncentrácia </w:t>
      </w:r>
      <w:r w:rsidR="00C6739D" w:rsidRPr="003D654D">
        <w:rPr>
          <w:highlight w:val="lightGray"/>
        </w:rPr>
        <w:t>18</w:t>
      </w:r>
      <w:r w:rsidR="00D76C70" w:rsidRPr="00D76C70">
        <w:rPr>
          <w:highlight w:val="lightGray"/>
        </w:rPr>
        <w:t>0 mg/ml). Príslušný objem tohto roztoku, ktorý sa m</w:t>
      </w:r>
      <w:r w:rsidR="00107AB0">
        <w:rPr>
          <w:highlight w:val="lightGray"/>
        </w:rPr>
        <w:t>á</w:t>
      </w:r>
      <w:r w:rsidR="00D76C70" w:rsidRPr="00D76C70">
        <w:rPr>
          <w:highlight w:val="lightGray"/>
        </w:rPr>
        <w:t xml:space="preserve"> použiť, ako aj dávka v mg sú uvedené v tabuľke </w:t>
      </w:r>
      <w:r w:rsidR="00107AB0">
        <w:rPr>
          <w:highlight w:val="lightGray"/>
        </w:rPr>
        <w:t>2</w:t>
      </w:r>
      <w:r w:rsidR="00D76C70" w:rsidRPr="00D76C70">
        <w:rPr>
          <w:highlight w:val="lightGray"/>
        </w:rPr>
        <w:t xml:space="preserve"> nižšie.</w:t>
      </w:r>
    </w:p>
    <w:p w14:paraId="3D33F28B" w14:textId="77777777" w:rsidR="00357F22" w:rsidRPr="00B70A6A" w:rsidRDefault="00357F22">
      <w:pPr>
        <w:pStyle w:val="Normlndobloku"/>
      </w:pPr>
    </w:p>
    <w:p w14:paraId="0CEC950B" w14:textId="12EF9D89" w:rsidR="00C6739D" w:rsidRPr="00AC31CD" w:rsidRDefault="00C6739D">
      <w:pPr>
        <w:pStyle w:val="Normlndobloku"/>
      </w:pPr>
      <w:r w:rsidRPr="00AC31CD">
        <w:t>M</w:t>
      </w:r>
      <w:r w:rsidR="009247E9">
        <w:t>usí</w:t>
      </w:r>
      <w:r w:rsidRPr="00AC31CD">
        <w:t xml:space="preserve"> sa striktne vyhnúť intravenóznemu podaniu roztokov lidokaínu.</w:t>
      </w:r>
    </w:p>
    <w:p w14:paraId="6B1E729A" w14:textId="77777777" w:rsidR="00C6739D" w:rsidRPr="00AC31CD" w:rsidRDefault="00C6739D">
      <w:pPr>
        <w:pStyle w:val="Normlndobloku"/>
      </w:pPr>
    </w:p>
    <w:p w14:paraId="0A1F7336" w14:textId="0D7B4FCA" w:rsidR="00C6739D" w:rsidRPr="00AC31CD" w:rsidRDefault="00C6739D">
      <w:pPr>
        <w:pStyle w:val="Normlndobloku"/>
      </w:pPr>
      <w:r w:rsidRPr="00AC31CD">
        <w:t xml:space="preserve">Tabuľka 1: Príslušné objemy pre intravenóznu a intramuskulárnu injekciu u pediatrických pacientov pre </w:t>
      </w:r>
      <w:r w:rsidR="00453CEE">
        <w:t>Cefazol</w:t>
      </w:r>
      <w:r w:rsidR="00C348F3">
        <w:t>í</w:t>
      </w:r>
      <w:r w:rsidR="00453CEE">
        <w:t>n Noridem</w:t>
      </w:r>
      <w:r w:rsidRPr="00AC31CD">
        <w:t xml:space="preserve"> 1 g prášok na injekčný/infúzny roztok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276"/>
        <w:gridCol w:w="1275"/>
      </w:tblGrid>
      <w:tr w:rsidR="002610EA" w:rsidRPr="00AC31CD" w14:paraId="4ED82839" w14:textId="77777777" w:rsidTr="000A62D7">
        <w:tc>
          <w:tcPr>
            <w:tcW w:w="2093" w:type="dxa"/>
          </w:tcPr>
          <w:p w14:paraId="73939C6E" w14:textId="77777777" w:rsidR="002610EA" w:rsidRPr="00AC31CD" w:rsidRDefault="00D76C70">
            <w:pPr>
              <w:rPr>
                <w:rFonts w:eastAsia="Courier New"/>
                <w:b/>
                <w:bCs/>
              </w:rPr>
            </w:pPr>
            <w:r w:rsidRPr="00D76C70">
              <w:rPr>
                <w:rFonts w:eastAsia="Courier New"/>
                <w:b/>
                <w:bCs/>
              </w:rPr>
              <w:t>Telesná hmotnosť</w:t>
            </w:r>
          </w:p>
          <w:p w14:paraId="00E5228C" w14:textId="77777777" w:rsidR="002610EA" w:rsidRPr="00AC31CD" w:rsidRDefault="002610EA">
            <w:pPr>
              <w:rPr>
                <w:rFonts w:eastAsia="Courier New"/>
                <w:b/>
                <w:bCs/>
              </w:rPr>
            </w:pPr>
          </w:p>
        </w:tc>
        <w:tc>
          <w:tcPr>
            <w:tcW w:w="1134" w:type="dxa"/>
          </w:tcPr>
          <w:p w14:paraId="716B0EA0" w14:textId="6B1594A6" w:rsidR="002610EA" w:rsidRPr="00AC31CD" w:rsidRDefault="00DD6CC9">
            <w:pPr>
              <w:rPr>
                <w:rFonts w:eastAsia="Courier New"/>
                <w:b/>
                <w:bCs/>
              </w:rPr>
            </w:pPr>
            <w:r>
              <w:rPr>
                <w:rFonts w:eastAsia="Courier New"/>
                <w:b/>
                <w:bCs/>
              </w:rPr>
              <w:t>S</w:t>
            </w:r>
            <w:r w:rsidR="00D76C70" w:rsidRPr="00D76C70">
              <w:rPr>
                <w:rFonts w:eastAsia="Courier New"/>
                <w:b/>
                <w:bCs/>
              </w:rPr>
              <w:t>ila</w:t>
            </w:r>
          </w:p>
        </w:tc>
        <w:tc>
          <w:tcPr>
            <w:tcW w:w="1134" w:type="dxa"/>
          </w:tcPr>
          <w:p w14:paraId="331D120E" w14:textId="77777777" w:rsidR="002610EA" w:rsidRPr="00AC31CD" w:rsidRDefault="00D76C70">
            <w:pPr>
              <w:rPr>
                <w:rFonts w:eastAsia="Courier New"/>
                <w:b/>
                <w:bCs/>
              </w:rPr>
            </w:pPr>
            <w:r w:rsidRPr="00D76C70">
              <w:rPr>
                <w:rFonts w:eastAsia="Courier New"/>
                <w:b/>
                <w:bCs/>
              </w:rPr>
              <w:t>5 kg</w:t>
            </w:r>
          </w:p>
        </w:tc>
        <w:tc>
          <w:tcPr>
            <w:tcW w:w="1134" w:type="dxa"/>
          </w:tcPr>
          <w:p w14:paraId="7D4A60C0" w14:textId="77777777" w:rsidR="002610EA" w:rsidRPr="00AC31CD" w:rsidRDefault="00D76C70">
            <w:pPr>
              <w:rPr>
                <w:rFonts w:eastAsia="Courier New"/>
                <w:b/>
                <w:bCs/>
              </w:rPr>
            </w:pPr>
            <w:r w:rsidRPr="00D76C70">
              <w:rPr>
                <w:rFonts w:eastAsia="Courier New"/>
                <w:b/>
                <w:bCs/>
              </w:rPr>
              <w:t>10 kg</w:t>
            </w:r>
          </w:p>
        </w:tc>
        <w:tc>
          <w:tcPr>
            <w:tcW w:w="1134" w:type="dxa"/>
          </w:tcPr>
          <w:p w14:paraId="296E9266" w14:textId="77777777" w:rsidR="002610EA" w:rsidRPr="00AC31CD" w:rsidRDefault="00D76C70">
            <w:pPr>
              <w:rPr>
                <w:rFonts w:eastAsia="Courier New"/>
                <w:b/>
                <w:bCs/>
              </w:rPr>
            </w:pPr>
            <w:r w:rsidRPr="00D76C70">
              <w:rPr>
                <w:rFonts w:eastAsia="Courier New"/>
                <w:b/>
                <w:bCs/>
              </w:rPr>
              <w:t>15 kg</w:t>
            </w:r>
          </w:p>
        </w:tc>
        <w:tc>
          <w:tcPr>
            <w:tcW w:w="1276" w:type="dxa"/>
          </w:tcPr>
          <w:p w14:paraId="11F31538" w14:textId="77777777" w:rsidR="002610EA" w:rsidRPr="00AC31CD" w:rsidRDefault="00D76C70">
            <w:pPr>
              <w:rPr>
                <w:rFonts w:eastAsia="Courier New"/>
                <w:b/>
                <w:bCs/>
              </w:rPr>
            </w:pPr>
            <w:r w:rsidRPr="00D76C70">
              <w:rPr>
                <w:rFonts w:eastAsia="Courier New"/>
                <w:b/>
                <w:bCs/>
              </w:rPr>
              <w:t>20 kg</w:t>
            </w:r>
          </w:p>
        </w:tc>
        <w:tc>
          <w:tcPr>
            <w:tcW w:w="1275" w:type="dxa"/>
          </w:tcPr>
          <w:p w14:paraId="3581C7BB" w14:textId="77777777" w:rsidR="002610EA" w:rsidRPr="00AC31CD" w:rsidRDefault="00D76C70">
            <w:pPr>
              <w:rPr>
                <w:rFonts w:eastAsia="Courier New"/>
                <w:b/>
                <w:bCs/>
              </w:rPr>
            </w:pPr>
            <w:r w:rsidRPr="00D76C70">
              <w:rPr>
                <w:rFonts w:eastAsia="Courier New"/>
                <w:b/>
                <w:bCs/>
              </w:rPr>
              <w:t>25 kg</w:t>
            </w:r>
          </w:p>
        </w:tc>
      </w:tr>
      <w:tr w:rsidR="002610EA" w:rsidRPr="00AC31CD" w14:paraId="1E2EBF00" w14:textId="77777777" w:rsidTr="000A62D7">
        <w:tc>
          <w:tcPr>
            <w:tcW w:w="2093" w:type="dxa"/>
            <w:vMerge w:val="restart"/>
          </w:tcPr>
          <w:p w14:paraId="558C03FF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Rozdelená dávka každých 12 hodín</w:t>
            </w:r>
            <w:r w:rsidR="00AC402A">
              <w:rPr>
                <w:rFonts w:eastAsia="Courier New"/>
              </w:rPr>
              <w:t xml:space="preserve"> </w:t>
            </w:r>
            <w:r w:rsidR="000A62D7" w:rsidRPr="00AC31CD">
              <w:rPr>
                <w:rFonts w:eastAsia="Courier New"/>
              </w:rPr>
              <w:t>pri</w:t>
            </w:r>
            <w:r w:rsidRPr="00AC31CD">
              <w:rPr>
                <w:rFonts w:eastAsia="Courier New"/>
              </w:rPr>
              <w:t xml:space="preserve"> 25 mg/kg </w:t>
            </w:r>
            <w:r w:rsidR="000A62D7" w:rsidRPr="00AC31CD">
              <w:rPr>
                <w:rFonts w:eastAsia="Courier New"/>
              </w:rPr>
              <w:t>telesnej hmotnosti</w:t>
            </w:r>
            <w:r w:rsidRPr="00AC31CD">
              <w:rPr>
                <w:rFonts w:eastAsia="Courier New"/>
              </w:rPr>
              <w:t>/d</w:t>
            </w:r>
            <w:r w:rsidR="000A62D7" w:rsidRPr="00AC31CD">
              <w:rPr>
                <w:rFonts w:eastAsia="Courier New"/>
              </w:rPr>
              <w:t>eň</w:t>
            </w:r>
          </w:p>
        </w:tc>
        <w:tc>
          <w:tcPr>
            <w:tcW w:w="1134" w:type="dxa"/>
            <w:vMerge w:val="restart"/>
            <w:vAlign w:val="center"/>
          </w:tcPr>
          <w:p w14:paraId="7782400D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5AE01A92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63 mg</w:t>
            </w:r>
          </w:p>
          <w:p w14:paraId="626849F3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55E9D33B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125 mg</w:t>
            </w:r>
          </w:p>
          <w:p w14:paraId="0659641D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2E6272AB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188 mg</w:t>
            </w:r>
          </w:p>
          <w:p w14:paraId="11D5E490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6" w:type="dxa"/>
          </w:tcPr>
          <w:p w14:paraId="55AE2501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250 mg</w:t>
            </w:r>
          </w:p>
          <w:p w14:paraId="14CE7627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5" w:type="dxa"/>
          </w:tcPr>
          <w:p w14:paraId="4F976107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313 mg</w:t>
            </w:r>
          </w:p>
          <w:p w14:paraId="7D721F7B" w14:textId="77777777" w:rsidR="002610EA" w:rsidRPr="00AC31CD" w:rsidRDefault="002610EA">
            <w:pPr>
              <w:rPr>
                <w:rFonts w:eastAsia="Courier New"/>
              </w:rPr>
            </w:pPr>
          </w:p>
        </w:tc>
      </w:tr>
      <w:tr w:rsidR="002610EA" w:rsidRPr="00AC31CD" w14:paraId="02DD29F1" w14:textId="77777777" w:rsidTr="000A62D7">
        <w:tc>
          <w:tcPr>
            <w:tcW w:w="2093" w:type="dxa"/>
            <w:vMerge/>
          </w:tcPr>
          <w:p w14:paraId="02622CA9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0B57F1B7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47E0B44D" w14:textId="77777777" w:rsidR="00E072FF" w:rsidRDefault="002610EA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</w:t>
            </w:r>
            <w:r w:rsidR="000A62D7" w:rsidRPr="003D654D">
              <w:rPr>
                <w:rFonts w:eastAsia="Courier New"/>
              </w:rPr>
              <w:t>,</w:t>
            </w:r>
            <w:r w:rsidRPr="00B70A6A">
              <w:rPr>
                <w:rFonts w:eastAsia="Courier New"/>
              </w:rPr>
              <w:t>29 ml</w:t>
            </w:r>
          </w:p>
        </w:tc>
        <w:tc>
          <w:tcPr>
            <w:tcW w:w="1134" w:type="dxa"/>
          </w:tcPr>
          <w:p w14:paraId="1271CF00" w14:textId="77777777" w:rsidR="00E072FF" w:rsidRDefault="002610EA">
            <w:pPr>
              <w:rPr>
                <w:rFonts w:eastAsia="Courier New"/>
                <w:highlight w:val="lightGray"/>
              </w:rPr>
            </w:pPr>
            <w:r w:rsidRPr="00AC31CD">
              <w:rPr>
                <w:rFonts w:eastAsia="Courier New"/>
              </w:rPr>
              <w:t>0</w:t>
            </w:r>
            <w:r w:rsidR="000A62D7" w:rsidRPr="00AC31CD">
              <w:rPr>
                <w:rFonts w:eastAsia="Courier New"/>
              </w:rPr>
              <w:t>,</w:t>
            </w:r>
            <w:r w:rsidRPr="00AC31CD">
              <w:rPr>
                <w:rFonts w:eastAsia="Courier New"/>
              </w:rPr>
              <w:t>57 ml</w:t>
            </w:r>
          </w:p>
        </w:tc>
        <w:tc>
          <w:tcPr>
            <w:tcW w:w="1134" w:type="dxa"/>
          </w:tcPr>
          <w:p w14:paraId="331EDFCF" w14:textId="77777777" w:rsidR="002610EA" w:rsidRPr="00AC31CD" w:rsidRDefault="002610EA">
            <w:pPr>
              <w:rPr>
                <w:rFonts w:eastAsia="Courier New"/>
                <w:highlight w:val="lightGray"/>
              </w:rPr>
            </w:pPr>
            <w:r w:rsidRPr="00AC31CD">
              <w:rPr>
                <w:rFonts w:eastAsia="Courier New"/>
              </w:rPr>
              <w:t>0</w:t>
            </w:r>
            <w:r w:rsidR="000A62D7" w:rsidRPr="00AC31CD">
              <w:rPr>
                <w:rFonts w:eastAsia="Courier New"/>
              </w:rPr>
              <w:t>,</w:t>
            </w:r>
            <w:r w:rsidRPr="00AC31CD">
              <w:rPr>
                <w:rFonts w:eastAsia="Courier New"/>
              </w:rPr>
              <w:t>85 ml</w:t>
            </w:r>
          </w:p>
        </w:tc>
        <w:tc>
          <w:tcPr>
            <w:tcW w:w="1276" w:type="dxa"/>
          </w:tcPr>
          <w:p w14:paraId="427CD381" w14:textId="77777777" w:rsidR="002610EA" w:rsidRPr="00AC31CD" w:rsidRDefault="00D76C70">
            <w:pPr>
              <w:rPr>
                <w:rFonts w:eastAsia="Courier New"/>
                <w:highlight w:val="lightGray"/>
              </w:rPr>
            </w:pPr>
            <w:r w:rsidRPr="00D76C70">
              <w:rPr>
                <w:rFonts w:eastAsia="Courier New"/>
              </w:rPr>
              <w:t>1,14 ml</w:t>
            </w:r>
          </w:p>
        </w:tc>
        <w:tc>
          <w:tcPr>
            <w:tcW w:w="1275" w:type="dxa"/>
          </w:tcPr>
          <w:p w14:paraId="49CAC465" w14:textId="77777777" w:rsidR="002610EA" w:rsidRPr="00AC31CD" w:rsidRDefault="002610EA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</w:t>
            </w:r>
            <w:r w:rsidR="000A62D7" w:rsidRPr="003D654D">
              <w:rPr>
                <w:rFonts w:eastAsia="Courier New"/>
              </w:rPr>
              <w:t>,</w:t>
            </w:r>
            <w:r w:rsidRPr="00B70A6A">
              <w:rPr>
                <w:rFonts w:eastAsia="Courier New"/>
              </w:rPr>
              <w:t>42 ml</w:t>
            </w:r>
          </w:p>
        </w:tc>
      </w:tr>
      <w:tr w:rsidR="002610EA" w:rsidRPr="00AC31CD" w14:paraId="1D6C996D" w14:textId="77777777" w:rsidTr="000A62D7">
        <w:tc>
          <w:tcPr>
            <w:tcW w:w="2093" w:type="dxa"/>
            <w:vMerge w:val="restart"/>
          </w:tcPr>
          <w:p w14:paraId="799EAE75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 xml:space="preserve">Rozdelená dávka každých 8 hodín pri 25 mg/kg telesnej hmotnosti/deň </w:t>
            </w:r>
          </w:p>
        </w:tc>
        <w:tc>
          <w:tcPr>
            <w:tcW w:w="1134" w:type="dxa"/>
            <w:vMerge w:val="restart"/>
            <w:vAlign w:val="center"/>
          </w:tcPr>
          <w:p w14:paraId="5797A947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7045F36A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42 mg</w:t>
            </w:r>
          </w:p>
          <w:p w14:paraId="4698158E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537FBFBA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85 mg</w:t>
            </w:r>
          </w:p>
          <w:p w14:paraId="66EB25EC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661AC964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125 mg</w:t>
            </w:r>
          </w:p>
          <w:p w14:paraId="2CACE86E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6" w:type="dxa"/>
          </w:tcPr>
          <w:p w14:paraId="005D9B68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167 mg</w:t>
            </w:r>
          </w:p>
          <w:p w14:paraId="221F9749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5" w:type="dxa"/>
          </w:tcPr>
          <w:p w14:paraId="30FB8F55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208 mg</w:t>
            </w:r>
          </w:p>
          <w:p w14:paraId="3DB68081" w14:textId="77777777" w:rsidR="002610EA" w:rsidRPr="00AC31CD" w:rsidRDefault="002610EA">
            <w:pPr>
              <w:rPr>
                <w:rFonts w:eastAsia="Courier New"/>
              </w:rPr>
            </w:pPr>
          </w:p>
        </w:tc>
      </w:tr>
      <w:tr w:rsidR="002610EA" w:rsidRPr="00AC31CD" w14:paraId="2451950C" w14:textId="77777777" w:rsidTr="000A62D7">
        <w:tc>
          <w:tcPr>
            <w:tcW w:w="2093" w:type="dxa"/>
            <w:vMerge/>
          </w:tcPr>
          <w:p w14:paraId="6A46A5CA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33532341" w14:textId="77777777" w:rsidR="00E072FF" w:rsidRDefault="00E072FF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177C4B88" w14:textId="77777777" w:rsidR="00E072FF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19 ml</w:t>
            </w:r>
          </w:p>
        </w:tc>
        <w:tc>
          <w:tcPr>
            <w:tcW w:w="1134" w:type="dxa"/>
          </w:tcPr>
          <w:p w14:paraId="166A6EDC" w14:textId="77777777" w:rsidR="00E072FF" w:rsidRDefault="000A62D7">
            <w:pPr>
              <w:rPr>
                <w:rFonts w:eastAsia="Courier New"/>
                <w:highlight w:val="lightGray"/>
                <w:u w:val="single"/>
              </w:rPr>
            </w:pPr>
            <w:r w:rsidRPr="00AC31CD">
              <w:rPr>
                <w:rFonts w:eastAsia="Courier New"/>
              </w:rPr>
              <w:t>0,</w:t>
            </w:r>
            <w:r w:rsidR="002610EA" w:rsidRPr="00AC31CD">
              <w:rPr>
                <w:rFonts w:eastAsia="Courier New"/>
                <w:strike/>
              </w:rPr>
              <w:t>4</w:t>
            </w:r>
            <w:r w:rsidR="002610EA" w:rsidRPr="00AC31CD">
              <w:rPr>
                <w:rFonts w:eastAsia="Courier New"/>
              </w:rPr>
              <w:t>39 ml</w:t>
            </w:r>
          </w:p>
        </w:tc>
        <w:tc>
          <w:tcPr>
            <w:tcW w:w="1134" w:type="dxa"/>
          </w:tcPr>
          <w:p w14:paraId="0C2BA838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</w:rPr>
            </w:pPr>
            <w:r w:rsidRPr="00AC31CD">
              <w:rPr>
                <w:rFonts w:eastAsia="Courier New"/>
              </w:rPr>
              <w:t>0,</w:t>
            </w:r>
            <w:r w:rsidR="002610EA" w:rsidRPr="00AC31CD">
              <w:rPr>
                <w:rFonts w:eastAsia="Courier New"/>
              </w:rPr>
              <w:t>57 ml</w:t>
            </w:r>
          </w:p>
        </w:tc>
        <w:tc>
          <w:tcPr>
            <w:tcW w:w="1276" w:type="dxa"/>
          </w:tcPr>
          <w:p w14:paraId="01E12BF6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76 ml</w:t>
            </w:r>
          </w:p>
        </w:tc>
        <w:tc>
          <w:tcPr>
            <w:tcW w:w="1275" w:type="dxa"/>
          </w:tcPr>
          <w:p w14:paraId="36603803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94 ml</w:t>
            </w:r>
          </w:p>
        </w:tc>
      </w:tr>
      <w:tr w:rsidR="002610EA" w:rsidRPr="00AC31CD" w14:paraId="4EA0B98D" w14:textId="77777777" w:rsidTr="000A62D7">
        <w:tc>
          <w:tcPr>
            <w:tcW w:w="2093" w:type="dxa"/>
            <w:vMerge w:val="restart"/>
          </w:tcPr>
          <w:p w14:paraId="68CFC28D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Rozdelená dávka každých 6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05678939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7007F5B1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31 mg</w:t>
            </w:r>
          </w:p>
          <w:p w14:paraId="7C698B05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78074B9B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62 mg</w:t>
            </w:r>
          </w:p>
          <w:p w14:paraId="4AEC5ED6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68FF1660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94 mg</w:t>
            </w:r>
          </w:p>
          <w:p w14:paraId="1D0A4A87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6" w:type="dxa"/>
          </w:tcPr>
          <w:p w14:paraId="2ED9D4DE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125 mg</w:t>
            </w:r>
          </w:p>
          <w:p w14:paraId="75C8087C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5" w:type="dxa"/>
          </w:tcPr>
          <w:p w14:paraId="15FA73F6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156 mg</w:t>
            </w:r>
          </w:p>
          <w:p w14:paraId="443F6209" w14:textId="77777777" w:rsidR="002610EA" w:rsidRPr="00AC31CD" w:rsidRDefault="002610EA">
            <w:pPr>
              <w:rPr>
                <w:rFonts w:eastAsia="Courier New"/>
              </w:rPr>
            </w:pPr>
          </w:p>
        </w:tc>
      </w:tr>
      <w:tr w:rsidR="002610EA" w:rsidRPr="00AC31CD" w14:paraId="101EBF32" w14:textId="77777777" w:rsidTr="000A62D7">
        <w:tc>
          <w:tcPr>
            <w:tcW w:w="2093" w:type="dxa"/>
            <w:vMerge/>
          </w:tcPr>
          <w:p w14:paraId="06FB3E9A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6F9D4E64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00D5583B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14 ml</w:t>
            </w:r>
          </w:p>
        </w:tc>
        <w:tc>
          <w:tcPr>
            <w:tcW w:w="1134" w:type="dxa"/>
          </w:tcPr>
          <w:p w14:paraId="13A67354" w14:textId="77777777" w:rsidR="002610EA" w:rsidRPr="00B70A6A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28 ml</w:t>
            </w:r>
          </w:p>
        </w:tc>
        <w:tc>
          <w:tcPr>
            <w:tcW w:w="1134" w:type="dxa"/>
          </w:tcPr>
          <w:p w14:paraId="73A31137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B70A6A">
              <w:rPr>
                <w:rFonts w:eastAsia="Courier New"/>
              </w:rPr>
              <w:t>0,</w:t>
            </w:r>
            <w:r w:rsidR="002610EA" w:rsidRPr="00AC31CD">
              <w:rPr>
                <w:rFonts w:eastAsia="Courier New"/>
              </w:rPr>
              <w:t>43 ml</w:t>
            </w:r>
          </w:p>
        </w:tc>
        <w:tc>
          <w:tcPr>
            <w:tcW w:w="1276" w:type="dxa"/>
          </w:tcPr>
          <w:p w14:paraId="51D85D0F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57 ml</w:t>
            </w:r>
          </w:p>
        </w:tc>
        <w:tc>
          <w:tcPr>
            <w:tcW w:w="1275" w:type="dxa"/>
          </w:tcPr>
          <w:p w14:paraId="7476E43C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71 ml</w:t>
            </w:r>
          </w:p>
        </w:tc>
      </w:tr>
      <w:tr w:rsidR="002610EA" w:rsidRPr="00AC31CD" w14:paraId="3AA5B38D" w14:textId="77777777" w:rsidTr="000A62D7">
        <w:tc>
          <w:tcPr>
            <w:tcW w:w="2093" w:type="dxa"/>
            <w:vMerge w:val="restart"/>
          </w:tcPr>
          <w:p w14:paraId="06999C23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Rozdelená dávka každých 12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4E079C51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1504B2B5" w14:textId="77777777" w:rsidR="002610EA" w:rsidRPr="00B70A6A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125 mg</w:t>
            </w:r>
          </w:p>
          <w:p w14:paraId="70489714" w14:textId="77777777" w:rsidR="00E072FF" w:rsidRDefault="00E072FF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2BD8C57D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250 mg</w:t>
            </w:r>
          </w:p>
        </w:tc>
        <w:tc>
          <w:tcPr>
            <w:tcW w:w="1134" w:type="dxa"/>
          </w:tcPr>
          <w:p w14:paraId="361D238D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375 mg</w:t>
            </w:r>
          </w:p>
        </w:tc>
        <w:tc>
          <w:tcPr>
            <w:tcW w:w="1276" w:type="dxa"/>
          </w:tcPr>
          <w:p w14:paraId="16E9BB95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500 mg</w:t>
            </w:r>
          </w:p>
        </w:tc>
        <w:tc>
          <w:tcPr>
            <w:tcW w:w="1275" w:type="dxa"/>
          </w:tcPr>
          <w:p w14:paraId="1FCDF110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625 mg</w:t>
            </w:r>
          </w:p>
        </w:tc>
      </w:tr>
      <w:tr w:rsidR="002610EA" w:rsidRPr="00AC31CD" w14:paraId="7E9B1749" w14:textId="77777777" w:rsidTr="000A62D7">
        <w:tc>
          <w:tcPr>
            <w:tcW w:w="2093" w:type="dxa"/>
            <w:vMerge/>
          </w:tcPr>
          <w:p w14:paraId="01E5FFAB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6F8DF59F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3414BEF0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57 ml</w:t>
            </w:r>
          </w:p>
          <w:p w14:paraId="1AEDD66E" w14:textId="77777777" w:rsidR="002610EA" w:rsidRPr="003D654D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3147FA40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1</w:t>
            </w:r>
            <w:r w:rsidRPr="00B70A6A">
              <w:rPr>
                <w:rFonts w:eastAsia="Courier New"/>
              </w:rPr>
              <w:t>,</w:t>
            </w:r>
            <w:r w:rsidR="002610EA" w:rsidRPr="00B70A6A">
              <w:rPr>
                <w:rFonts w:eastAsia="Courier New"/>
              </w:rPr>
              <w:t>14 ml</w:t>
            </w:r>
          </w:p>
          <w:p w14:paraId="31583D3F" w14:textId="77777777" w:rsidR="002610EA" w:rsidRPr="00AC31CD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2132651E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7 ml</w:t>
            </w:r>
          </w:p>
          <w:p w14:paraId="255DF176" w14:textId="77777777" w:rsidR="002610EA" w:rsidRPr="003D654D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276" w:type="dxa"/>
          </w:tcPr>
          <w:p w14:paraId="2005133C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2</w:t>
            </w:r>
            <w:r w:rsidRPr="00B70A6A">
              <w:rPr>
                <w:rFonts w:eastAsia="Courier New"/>
              </w:rPr>
              <w:t>,</w:t>
            </w:r>
            <w:r w:rsidR="002610EA" w:rsidRPr="00B70A6A">
              <w:rPr>
                <w:rFonts w:eastAsia="Courier New"/>
              </w:rPr>
              <w:t>27 ml*</w:t>
            </w:r>
          </w:p>
          <w:p w14:paraId="7DBFB6B1" w14:textId="77777777" w:rsidR="002610EA" w:rsidRPr="003D654D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275" w:type="dxa"/>
          </w:tcPr>
          <w:p w14:paraId="3ED09298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2</w:t>
            </w:r>
            <w:r w:rsidRPr="00B70A6A">
              <w:rPr>
                <w:rFonts w:eastAsia="Courier New"/>
              </w:rPr>
              <w:t>,</w:t>
            </w:r>
            <w:r w:rsidR="002610EA" w:rsidRPr="00B70A6A">
              <w:rPr>
                <w:rFonts w:eastAsia="Courier New"/>
              </w:rPr>
              <w:t>84 ml*</w:t>
            </w:r>
          </w:p>
          <w:p w14:paraId="6294B971" w14:textId="77777777" w:rsidR="002610EA" w:rsidRPr="003D654D" w:rsidRDefault="002610EA">
            <w:pPr>
              <w:rPr>
                <w:rFonts w:eastAsia="Courier New"/>
                <w:highlight w:val="lightGray"/>
              </w:rPr>
            </w:pPr>
          </w:p>
        </w:tc>
      </w:tr>
      <w:tr w:rsidR="002610EA" w:rsidRPr="00AC31CD" w14:paraId="266C3B44" w14:textId="77777777" w:rsidTr="000A62D7">
        <w:tc>
          <w:tcPr>
            <w:tcW w:w="2093" w:type="dxa"/>
            <w:vMerge w:val="restart"/>
          </w:tcPr>
          <w:p w14:paraId="1ED959A9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Rozdelená dávka každých 8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135171E7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368B65AA" w14:textId="77777777" w:rsidR="000A62D7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83 mg</w:t>
            </w:r>
          </w:p>
          <w:p w14:paraId="1CC7EDD2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3CFB5A92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166 mg</w:t>
            </w:r>
          </w:p>
          <w:p w14:paraId="11CE5F3F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35289CF3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250 mg</w:t>
            </w:r>
          </w:p>
          <w:p w14:paraId="7219DE6E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6" w:type="dxa"/>
          </w:tcPr>
          <w:p w14:paraId="65771F17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333 mg</w:t>
            </w:r>
          </w:p>
          <w:p w14:paraId="25F09C62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5" w:type="dxa"/>
          </w:tcPr>
          <w:p w14:paraId="1AAC2C14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417 mg</w:t>
            </w:r>
          </w:p>
          <w:p w14:paraId="5A23B1E3" w14:textId="77777777" w:rsidR="002610EA" w:rsidRPr="00AC31CD" w:rsidRDefault="002610EA">
            <w:pPr>
              <w:rPr>
                <w:rFonts w:eastAsia="Courier New"/>
              </w:rPr>
            </w:pPr>
          </w:p>
        </w:tc>
      </w:tr>
      <w:tr w:rsidR="002610EA" w:rsidRPr="00AC31CD" w14:paraId="5D3CC629" w14:textId="77777777" w:rsidTr="000A62D7">
        <w:tc>
          <w:tcPr>
            <w:tcW w:w="2093" w:type="dxa"/>
            <w:vMerge/>
          </w:tcPr>
          <w:p w14:paraId="212A6577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72833DD3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2FE7BF50" w14:textId="77777777" w:rsidR="002610EA" w:rsidRPr="00B70A6A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  <w:strike/>
              </w:rPr>
              <w:t>4</w:t>
            </w:r>
            <w:r w:rsidR="002610EA" w:rsidRPr="00B70A6A">
              <w:rPr>
                <w:rFonts w:eastAsia="Courier New"/>
              </w:rPr>
              <w:t>38 ml</w:t>
            </w:r>
          </w:p>
          <w:p w14:paraId="68A33D0C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5969DF28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AC31CD">
              <w:rPr>
                <w:rFonts w:eastAsia="Courier New"/>
              </w:rPr>
              <w:t>0,</w:t>
            </w:r>
            <w:r w:rsidR="002610EA" w:rsidRPr="00AC31CD">
              <w:rPr>
                <w:rFonts w:eastAsia="Courier New"/>
              </w:rPr>
              <w:t>75 ml</w:t>
            </w:r>
          </w:p>
        </w:tc>
        <w:tc>
          <w:tcPr>
            <w:tcW w:w="1134" w:type="dxa"/>
          </w:tcPr>
          <w:p w14:paraId="4DA2EDA7" w14:textId="77777777" w:rsidR="00E072FF" w:rsidRDefault="000A62D7">
            <w:pPr>
              <w:rPr>
                <w:rFonts w:eastAsia="Courier New"/>
                <w:strike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14 ml</w:t>
            </w:r>
          </w:p>
        </w:tc>
        <w:tc>
          <w:tcPr>
            <w:tcW w:w="1276" w:type="dxa"/>
          </w:tcPr>
          <w:p w14:paraId="7E83FDA0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51 ml</w:t>
            </w:r>
          </w:p>
          <w:p w14:paraId="28A5DACA" w14:textId="77777777" w:rsidR="002610EA" w:rsidRPr="00AC31CD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275" w:type="dxa"/>
          </w:tcPr>
          <w:p w14:paraId="7DC72E01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89 ml</w:t>
            </w:r>
          </w:p>
        </w:tc>
      </w:tr>
      <w:tr w:rsidR="002610EA" w:rsidRPr="00AC31CD" w14:paraId="7A6F502B" w14:textId="77777777" w:rsidTr="000A62D7">
        <w:tc>
          <w:tcPr>
            <w:tcW w:w="2093" w:type="dxa"/>
            <w:vMerge w:val="restart"/>
          </w:tcPr>
          <w:p w14:paraId="7F8AFF03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Rozdelená dávka každých 6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12661A6B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721025F4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63 mg</w:t>
            </w:r>
          </w:p>
          <w:p w14:paraId="708CEC7C" w14:textId="77777777" w:rsidR="000A62D7" w:rsidRPr="00AC31CD" w:rsidRDefault="000A62D7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69595225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125 mg</w:t>
            </w:r>
          </w:p>
          <w:p w14:paraId="22B15472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08016EB0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188 mg</w:t>
            </w:r>
          </w:p>
          <w:p w14:paraId="39FFFE2D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6" w:type="dxa"/>
          </w:tcPr>
          <w:p w14:paraId="2CC6CC94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250 mg</w:t>
            </w:r>
          </w:p>
          <w:p w14:paraId="61A32780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5" w:type="dxa"/>
          </w:tcPr>
          <w:p w14:paraId="4B2F3C41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313 mg</w:t>
            </w:r>
          </w:p>
          <w:p w14:paraId="6E2772E3" w14:textId="77777777" w:rsidR="002610EA" w:rsidRPr="00AC31CD" w:rsidRDefault="002610EA">
            <w:pPr>
              <w:rPr>
                <w:rFonts w:eastAsia="Courier New"/>
              </w:rPr>
            </w:pPr>
          </w:p>
        </w:tc>
      </w:tr>
      <w:tr w:rsidR="002610EA" w:rsidRPr="00AC31CD" w14:paraId="7BE47A08" w14:textId="77777777" w:rsidTr="000A62D7">
        <w:tc>
          <w:tcPr>
            <w:tcW w:w="2093" w:type="dxa"/>
            <w:vMerge/>
          </w:tcPr>
          <w:p w14:paraId="1B637C6E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52A956B6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45705A49" w14:textId="77777777" w:rsidR="002610EA" w:rsidRPr="00B70A6A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29 ml</w:t>
            </w:r>
          </w:p>
          <w:p w14:paraId="02447804" w14:textId="77777777" w:rsidR="000A62D7" w:rsidRPr="00AC31CD" w:rsidRDefault="000A62D7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17BCEE99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</w:rPr>
            </w:pPr>
            <w:r w:rsidRPr="00AC31CD">
              <w:rPr>
                <w:rFonts w:eastAsia="Courier New"/>
              </w:rPr>
              <w:t>0,</w:t>
            </w:r>
            <w:r w:rsidR="002610EA" w:rsidRPr="00AC31CD">
              <w:rPr>
                <w:rFonts w:eastAsia="Courier New"/>
              </w:rPr>
              <w:t>57 ml</w:t>
            </w:r>
          </w:p>
        </w:tc>
        <w:tc>
          <w:tcPr>
            <w:tcW w:w="1134" w:type="dxa"/>
          </w:tcPr>
          <w:p w14:paraId="461A1F74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85 ml</w:t>
            </w:r>
          </w:p>
        </w:tc>
        <w:tc>
          <w:tcPr>
            <w:tcW w:w="1276" w:type="dxa"/>
          </w:tcPr>
          <w:p w14:paraId="733574A3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14 ml</w:t>
            </w:r>
          </w:p>
        </w:tc>
        <w:tc>
          <w:tcPr>
            <w:tcW w:w="1275" w:type="dxa"/>
          </w:tcPr>
          <w:p w14:paraId="64C886B3" w14:textId="77777777" w:rsidR="002610EA" w:rsidRPr="00AC31CD" w:rsidRDefault="000A62D7">
            <w:pPr>
              <w:tabs>
                <w:tab w:val="left" w:pos="6946"/>
              </w:tabs>
              <w:jc w:val="both"/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42 ml</w:t>
            </w:r>
          </w:p>
        </w:tc>
      </w:tr>
      <w:tr w:rsidR="002610EA" w:rsidRPr="00AC31CD" w14:paraId="4141BFF7" w14:textId="77777777" w:rsidTr="000A62D7">
        <w:tc>
          <w:tcPr>
            <w:tcW w:w="2093" w:type="dxa"/>
            <w:vMerge w:val="restart"/>
          </w:tcPr>
          <w:p w14:paraId="072A9286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Rozdelená dávka každých 8 hodín pri 100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0743DDD9" w14:textId="77777777" w:rsidR="00E072FF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 g liekovka</w:t>
            </w:r>
          </w:p>
        </w:tc>
        <w:tc>
          <w:tcPr>
            <w:tcW w:w="1134" w:type="dxa"/>
          </w:tcPr>
          <w:p w14:paraId="51A28607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167 mg</w:t>
            </w:r>
          </w:p>
          <w:p w14:paraId="62FC9D39" w14:textId="77777777" w:rsidR="000A62D7" w:rsidRPr="00AC31CD" w:rsidRDefault="000A62D7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10287604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333 mg</w:t>
            </w:r>
          </w:p>
          <w:p w14:paraId="7B4436EA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02FBA972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500 mg</w:t>
            </w:r>
          </w:p>
          <w:p w14:paraId="0BA02667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6" w:type="dxa"/>
          </w:tcPr>
          <w:p w14:paraId="19EDE270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667 mg</w:t>
            </w:r>
          </w:p>
          <w:p w14:paraId="5614A2D1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275" w:type="dxa"/>
          </w:tcPr>
          <w:p w14:paraId="70B70919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833 mg</w:t>
            </w:r>
          </w:p>
          <w:p w14:paraId="38E4EC15" w14:textId="77777777" w:rsidR="002610EA" w:rsidRPr="00AC31CD" w:rsidRDefault="002610EA">
            <w:pPr>
              <w:rPr>
                <w:rFonts w:eastAsia="Courier New"/>
              </w:rPr>
            </w:pPr>
          </w:p>
        </w:tc>
      </w:tr>
      <w:tr w:rsidR="002610EA" w:rsidRPr="00AC31CD" w14:paraId="5A320ACB" w14:textId="77777777" w:rsidTr="000A62D7">
        <w:tc>
          <w:tcPr>
            <w:tcW w:w="2093" w:type="dxa"/>
            <w:vMerge/>
          </w:tcPr>
          <w:p w14:paraId="126E3482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28E12789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60B6711C" w14:textId="77777777" w:rsidR="002610EA" w:rsidRPr="00B70A6A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76 ml</w:t>
            </w:r>
          </w:p>
          <w:p w14:paraId="521E1DCE" w14:textId="77777777" w:rsidR="00E072FF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686A517C" w14:textId="77777777" w:rsidR="00E072FF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51 ml</w:t>
            </w:r>
          </w:p>
        </w:tc>
        <w:tc>
          <w:tcPr>
            <w:tcW w:w="1134" w:type="dxa"/>
          </w:tcPr>
          <w:p w14:paraId="51C4E03B" w14:textId="77777777" w:rsidR="00E072FF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2,</w:t>
            </w:r>
            <w:r w:rsidR="002610EA" w:rsidRPr="00B70A6A">
              <w:rPr>
                <w:rFonts w:eastAsia="Courier New"/>
              </w:rPr>
              <w:t>27 ml*</w:t>
            </w:r>
          </w:p>
        </w:tc>
        <w:tc>
          <w:tcPr>
            <w:tcW w:w="1276" w:type="dxa"/>
          </w:tcPr>
          <w:p w14:paraId="08DB1DA4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3,</w:t>
            </w:r>
            <w:r w:rsidR="002610EA" w:rsidRPr="00B70A6A">
              <w:rPr>
                <w:rFonts w:eastAsia="Courier New"/>
              </w:rPr>
              <w:t>03 ml*</w:t>
            </w:r>
          </w:p>
        </w:tc>
        <w:tc>
          <w:tcPr>
            <w:tcW w:w="1275" w:type="dxa"/>
          </w:tcPr>
          <w:p w14:paraId="590CC6C3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3,</w:t>
            </w:r>
            <w:r w:rsidR="002610EA" w:rsidRPr="00B70A6A">
              <w:rPr>
                <w:rFonts w:eastAsia="Courier New"/>
              </w:rPr>
              <w:t>79 ml*</w:t>
            </w:r>
          </w:p>
        </w:tc>
      </w:tr>
      <w:tr w:rsidR="002610EA" w:rsidRPr="00AC31CD" w14:paraId="19D2CDF8" w14:textId="77777777" w:rsidTr="000A62D7">
        <w:tc>
          <w:tcPr>
            <w:tcW w:w="2093" w:type="dxa"/>
            <w:vMerge w:val="restart"/>
          </w:tcPr>
          <w:p w14:paraId="4CD4F36C" w14:textId="77777777" w:rsidR="002610EA" w:rsidRPr="00AC31CD" w:rsidRDefault="000A62D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 xml:space="preserve">Rozdelená dávka každých 6 hodín pri </w:t>
            </w:r>
            <w:r w:rsidRPr="00AC31CD">
              <w:rPr>
                <w:rFonts w:eastAsia="Courier New"/>
              </w:rPr>
              <w:lastRenderedPageBreak/>
              <w:t>100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208B62BC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lastRenderedPageBreak/>
              <w:t>1 g liekovka</w:t>
            </w:r>
          </w:p>
        </w:tc>
        <w:tc>
          <w:tcPr>
            <w:tcW w:w="1134" w:type="dxa"/>
          </w:tcPr>
          <w:p w14:paraId="1E577A60" w14:textId="77777777" w:rsidR="002610EA" w:rsidRPr="00AC31CD" w:rsidRDefault="002610EA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125 mg</w:t>
            </w:r>
          </w:p>
          <w:p w14:paraId="1CFE7192" w14:textId="77777777" w:rsidR="00E072FF" w:rsidRDefault="00E072FF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6857A675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250 mg</w:t>
            </w:r>
          </w:p>
        </w:tc>
        <w:tc>
          <w:tcPr>
            <w:tcW w:w="1134" w:type="dxa"/>
          </w:tcPr>
          <w:p w14:paraId="0599CE18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375 mg</w:t>
            </w:r>
          </w:p>
        </w:tc>
        <w:tc>
          <w:tcPr>
            <w:tcW w:w="1276" w:type="dxa"/>
          </w:tcPr>
          <w:p w14:paraId="78841E4C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500 mg</w:t>
            </w:r>
          </w:p>
        </w:tc>
        <w:tc>
          <w:tcPr>
            <w:tcW w:w="1275" w:type="dxa"/>
          </w:tcPr>
          <w:p w14:paraId="7F8B308F" w14:textId="77777777" w:rsidR="00E072FF" w:rsidRDefault="002610EA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625 mg</w:t>
            </w:r>
          </w:p>
        </w:tc>
      </w:tr>
      <w:tr w:rsidR="002610EA" w:rsidRPr="00AC31CD" w14:paraId="1E66EECC" w14:textId="77777777" w:rsidTr="000A62D7">
        <w:tc>
          <w:tcPr>
            <w:tcW w:w="2093" w:type="dxa"/>
            <w:vMerge/>
          </w:tcPr>
          <w:p w14:paraId="47346BD9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  <w:vMerge/>
          </w:tcPr>
          <w:p w14:paraId="411A4BFC" w14:textId="77777777" w:rsidR="002610EA" w:rsidRPr="00AC31CD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28E1C875" w14:textId="77777777" w:rsidR="002610EA" w:rsidRPr="00B70A6A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0,</w:t>
            </w:r>
            <w:r w:rsidR="002610EA" w:rsidRPr="00B70A6A">
              <w:rPr>
                <w:rFonts w:eastAsia="Courier New"/>
              </w:rPr>
              <w:t>57 ml</w:t>
            </w:r>
          </w:p>
          <w:p w14:paraId="78D3F609" w14:textId="77777777" w:rsidR="000A62D7" w:rsidRPr="00AC31CD" w:rsidRDefault="000A62D7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7692A6AF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14 ml</w:t>
            </w:r>
          </w:p>
        </w:tc>
        <w:tc>
          <w:tcPr>
            <w:tcW w:w="1134" w:type="dxa"/>
          </w:tcPr>
          <w:p w14:paraId="73118BAC" w14:textId="77777777" w:rsidR="002610EA" w:rsidRPr="00AC31CD" w:rsidRDefault="000A62D7">
            <w:pPr>
              <w:rPr>
                <w:rFonts w:eastAsia="Courier New"/>
                <w:highlight w:val="lightGray"/>
              </w:rPr>
            </w:pPr>
            <w:r w:rsidRPr="003D654D">
              <w:rPr>
                <w:rFonts w:eastAsia="Courier New"/>
              </w:rPr>
              <w:t>1,</w:t>
            </w:r>
            <w:r w:rsidR="002610EA" w:rsidRPr="00B70A6A">
              <w:rPr>
                <w:rFonts w:eastAsia="Courier New"/>
              </w:rPr>
              <w:t>7 ml</w:t>
            </w:r>
          </w:p>
        </w:tc>
        <w:tc>
          <w:tcPr>
            <w:tcW w:w="1276" w:type="dxa"/>
          </w:tcPr>
          <w:p w14:paraId="03282852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2,</w:t>
            </w:r>
            <w:r w:rsidR="002610EA" w:rsidRPr="00B70A6A">
              <w:rPr>
                <w:rFonts w:eastAsia="Courier New"/>
              </w:rPr>
              <w:t>27 ml*</w:t>
            </w:r>
          </w:p>
        </w:tc>
        <w:tc>
          <w:tcPr>
            <w:tcW w:w="1275" w:type="dxa"/>
          </w:tcPr>
          <w:p w14:paraId="369F7562" w14:textId="77777777" w:rsidR="002610EA" w:rsidRPr="00AC31CD" w:rsidRDefault="000A62D7">
            <w:pPr>
              <w:rPr>
                <w:rFonts w:eastAsia="Courier New"/>
              </w:rPr>
            </w:pPr>
            <w:r w:rsidRPr="003D654D">
              <w:rPr>
                <w:rFonts w:eastAsia="Courier New"/>
              </w:rPr>
              <w:t>2,</w:t>
            </w:r>
            <w:r w:rsidR="002610EA" w:rsidRPr="00B70A6A">
              <w:rPr>
                <w:rFonts w:eastAsia="Courier New"/>
              </w:rPr>
              <w:t>84 ml*</w:t>
            </w:r>
          </w:p>
        </w:tc>
      </w:tr>
    </w:tbl>
    <w:p w14:paraId="6DE3C972" w14:textId="77777777" w:rsidR="00E072FF" w:rsidRDefault="009E6E3B">
      <w:pPr>
        <w:pStyle w:val="Normlndobloku"/>
      </w:pPr>
      <w:r w:rsidRPr="005949B6">
        <w:t xml:space="preserve">* Pre intramuskulárne podanie, ak vypočítaný objem </w:t>
      </w:r>
      <w:r w:rsidR="00DD6CC9">
        <w:t xml:space="preserve">každého </w:t>
      </w:r>
      <w:r w:rsidRPr="005949B6">
        <w:t>jednotlivého podania</w:t>
      </w:r>
      <w:r w:rsidR="00D76C70" w:rsidRPr="00D76C70">
        <w:t xml:space="preserve"> prevyšuje 2 ml, preferuje sa voľba dávkovacej schémy s viacerými rozdelenými dávkami počas dňa (3 alebo 4) alebo prerozdelenie podávaného objemu na rovnaké časti a ich podanie v dvoch rozdielnych miestach </w:t>
      </w:r>
      <w:r w:rsidR="00020216" w:rsidRPr="00A414E6">
        <w:t xml:space="preserve">podania </w:t>
      </w:r>
      <w:r w:rsidR="00D76C70" w:rsidRPr="00A414E6">
        <w:t>injekcie.</w:t>
      </w:r>
    </w:p>
    <w:p w14:paraId="56B4033D" w14:textId="77777777" w:rsidR="002E5D1E" w:rsidRPr="00AC31CD" w:rsidRDefault="002E5D1E">
      <w:pPr>
        <w:pStyle w:val="Normlndobloku"/>
      </w:pPr>
    </w:p>
    <w:p w14:paraId="52ED197E" w14:textId="35F48650" w:rsidR="002610EA" w:rsidRPr="00A414E6" w:rsidRDefault="002610EA">
      <w:pPr>
        <w:pStyle w:val="Normlndobloku"/>
      </w:pPr>
      <w:r w:rsidRPr="00A414E6">
        <w:t xml:space="preserve">Tabuľka 2: Príslušné objemy pre intravenóznu injekciu u pediatrických pacientov pre </w:t>
      </w:r>
      <w:r w:rsidR="00453CEE" w:rsidRPr="00A414E6">
        <w:t>Cefazol</w:t>
      </w:r>
      <w:r w:rsidR="00C348F3">
        <w:t>í</w:t>
      </w:r>
      <w:r w:rsidR="00453CEE" w:rsidRPr="00A414E6">
        <w:t>n Noridem</w:t>
      </w:r>
      <w:r w:rsidR="00196724" w:rsidRPr="00A414E6">
        <w:t xml:space="preserve"> </w:t>
      </w:r>
      <w:r w:rsidRPr="00A414E6">
        <w:t xml:space="preserve">2 g prášok na </w:t>
      </w:r>
      <w:r w:rsidR="00196724" w:rsidRPr="00A414E6">
        <w:t>injekčný/</w:t>
      </w:r>
      <w:r w:rsidRPr="00A414E6">
        <w:t>infúzny roztok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74"/>
        <w:gridCol w:w="1309"/>
        <w:gridCol w:w="1202"/>
      </w:tblGrid>
      <w:tr w:rsidR="002610EA" w:rsidRPr="00DD6CC9" w14:paraId="42588556" w14:textId="77777777" w:rsidTr="000A62D7">
        <w:tc>
          <w:tcPr>
            <w:tcW w:w="2093" w:type="dxa"/>
          </w:tcPr>
          <w:p w14:paraId="6CF7EAE9" w14:textId="77777777" w:rsidR="002610EA" w:rsidRPr="00A414E6" w:rsidRDefault="00D76C70">
            <w:pPr>
              <w:rPr>
                <w:rFonts w:eastAsia="Courier New"/>
                <w:b/>
                <w:bCs/>
              </w:rPr>
            </w:pPr>
            <w:r w:rsidRPr="00A414E6">
              <w:rPr>
                <w:rFonts w:eastAsia="Courier New"/>
                <w:b/>
                <w:bCs/>
              </w:rPr>
              <w:t>Telesná hmotnosť</w:t>
            </w:r>
          </w:p>
          <w:p w14:paraId="7DFBDB4F" w14:textId="77777777" w:rsidR="002610EA" w:rsidRPr="00A414E6" w:rsidRDefault="002610EA">
            <w:pPr>
              <w:rPr>
                <w:rFonts w:eastAsia="Courier New"/>
                <w:b/>
                <w:bCs/>
              </w:rPr>
            </w:pPr>
          </w:p>
        </w:tc>
        <w:tc>
          <w:tcPr>
            <w:tcW w:w="1134" w:type="dxa"/>
          </w:tcPr>
          <w:p w14:paraId="421970D7" w14:textId="7E82FF01" w:rsidR="002610EA" w:rsidRPr="00A414E6" w:rsidRDefault="00DD6CC9">
            <w:pPr>
              <w:rPr>
                <w:rFonts w:eastAsia="Courier New"/>
                <w:b/>
                <w:bCs/>
                <w:color w:val="000000" w:themeColor="text1"/>
              </w:rPr>
            </w:pPr>
            <w:r w:rsidRPr="00A414E6">
              <w:rPr>
                <w:rFonts w:eastAsia="Courier New"/>
                <w:b/>
                <w:bCs/>
              </w:rPr>
              <w:t>S</w:t>
            </w:r>
            <w:r w:rsidR="00D76C70" w:rsidRPr="00A414E6">
              <w:rPr>
                <w:rFonts w:eastAsia="Courier New"/>
                <w:b/>
                <w:bCs/>
              </w:rPr>
              <w:t>ila</w:t>
            </w:r>
          </w:p>
        </w:tc>
        <w:tc>
          <w:tcPr>
            <w:tcW w:w="1134" w:type="dxa"/>
          </w:tcPr>
          <w:p w14:paraId="650ACDC8" w14:textId="77777777" w:rsidR="002610EA" w:rsidRPr="00A414E6" w:rsidRDefault="00D76C70">
            <w:pPr>
              <w:rPr>
                <w:rFonts w:eastAsia="Courier New"/>
                <w:b/>
                <w:bCs/>
              </w:rPr>
            </w:pPr>
            <w:r w:rsidRPr="00A414E6">
              <w:rPr>
                <w:rFonts w:eastAsia="Courier New"/>
                <w:b/>
                <w:bCs/>
              </w:rPr>
              <w:t>5 kg</w:t>
            </w:r>
          </w:p>
        </w:tc>
        <w:tc>
          <w:tcPr>
            <w:tcW w:w="1134" w:type="dxa"/>
          </w:tcPr>
          <w:p w14:paraId="6A855E26" w14:textId="77777777" w:rsidR="002610EA" w:rsidRPr="00A414E6" w:rsidRDefault="00D76C70">
            <w:pPr>
              <w:rPr>
                <w:rFonts w:eastAsia="Courier New"/>
                <w:b/>
                <w:bCs/>
              </w:rPr>
            </w:pPr>
            <w:r w:rsidRPr="00A414E6">
              <w:rPr>
                <w:rFonts w:eastAsia="Courier New"/>
                <w:b/>
                <w:bCs/>
              </w:rPr>
              <w:t>10 kg</w:t>
            </w:r>
          </w:p>
        </w:tc>
        <w:tc>
          <w:tcPr>
            <w:tcW w:w="1174" w:type="dxa"/>
          </w:tcPr>
          <w:p w14:paraId="1979D89C" w14:textId="77777777" w:rsidR="002610EA" w:rsidRPr="00A414E6" w:rsidRDefault="00D76C70">
            <w:pPr>
              <w:rPr>
                <w:rFonts w:eastAsia="Courier New"/>
                <w:b/>
                <w:bCs/>
              </w:rPr>
            </w:pPr>
            <w:r w:rsidRPr="00A414E6">
              <w:rPr>
                <w:rFonts w:eastAsia="Courier New"/>
                <w:b/>
                <w:bCs/>
              </w:rPr>
              <w:t>15 kg</w:t>
            </w:r>
          </w:p>
        </w:tc>
        <w:tc>
          <w:tcPr>
            <w:tcW w:w="1309" w:type="dxa"/>
          </w:tcPr>
          <w:p w14:paraId="7277955C" w14:textId="77777777" w:rsidR="002610EA" w:rsidRPr="00A414E6" w:rsidRDefault="00D76C70">
            <w:pPr>
              <w:rPr>
                <w:rFonts w:eastAsia="Courier New"/>
                <w:b/>
                <w:bCs/>
              </w:rPr>
            </w:pPr>
            <w:r w:rsidRPr="00A414E6">
              <w:rPr>
                <w:rFonts w:eastAsia="Courier New"/>
                <w:b/>
                <w:bCs/>
              </w:rPr>
              <w:t>20 kg</w:t>
            </w:r>
          </w:p>
        </w:tc>
        <w:tc>
          <w:tcPr>
            <w:tcW w:w="1202" w:type="dxa"/>
          </w:tcPr>
          <w:p w14:paraId="70A9EF91" w14:textId="77777777" w:rsidR="002610EA" w:rsidRPr="00A414E6" w:rsidRDefault="00D76C70">
            <w:pPr>
              <w:rPr>
                <w:rFonts w:eastAsia="Courier New"/>
                <w:b/>
                <w:bCs/>
              </w:rPr>
            </w:pPr>
            <w:r w:rsidRPr="00A414E6">
              <w:rPr>
                <w:rFonts w:eastAsia="Courier New"/>
                <w:b/>
                <w:bCs/>
              </w:rPr>
              <w:t>25 kg</w:t>
            </w:r>
          </w:p>
        </w:tc>
      </w:tr>
      <w:tr w:rsidR="002610EA" w:rsidRPr="00DD6CC9" w14:paraId="071C1E5E" w14:textId="77777777" w:rsidTr="000A62D7">
        <w:tc>
          <w:tcPr>
            <w:tcW w:w="2093" w:type="dxa"/>
            <w:vMerge w:val="restart"/>
          </w:tcPr>
          <w:p w14:paraId="5900113A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12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72A1C7DE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437D7BC5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63 mg</w:t>
            </w:r>
          </w:p>
          <w:p w14:paraId="4002129A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2A907636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125 mg</w:t>
            </w:r>
          </w:p>
          <w:p w14:paraId="0313CE69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74" w:type="dxa"/>
          </w:tcPr>
          <w:p w14:paraId="29E24EFD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188 mg</w:t>
            </w:r>
          </w:p>
          <w:p w14:paraId="69FD0645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309" w:type="dxa"/>
          </w:tcPr>
          <w:p w14:paraId="2AE6650D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250 mg</w:t>
            </w:r>
          </w:p>
          <w:p w14:paraId="63BF7159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202" w:type="dxa"/>
          </w:tcPr>
          <w:p w14:paraId="426C4411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313 mg</w:t>
            </w:r>
          </w:p>
          <w:p w14:paraId="4E7C06C2" w14:textId="77777777" w:rsidR="002610EA" w:rsidRPr="00A414E6" w:rsidRDefault="002610EA">
            <w:pPr>
              <w:rPr>
                <w:rFonts w:eastAsia="Courier New"/>
              </w:rPr>
            </w:pPr>
          </w:p>
        </w:tc>
      </w:tr>
      <w:tr w:rsidR="002610EA" w:rsidRPr="00DD6CC9" w14:paraId="35AD2273" w14:textId="77777777" w:rsidTr="000A62D7">
        <w:tc>
          <w:tcPr>
            <w:tcW w:w="2093" w:type="dxa"/>
            <w:vMerge/>
          </w:tcPr>
          <w:p w14:paraId="5CC5A01D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249C5992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1D24F222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35 ml</w:t>
            </w:r>
          </w:p>
        </w:tc>
        <w:tc>
          <w:tcPr>
            <w:tcW w:w="1134" w:type="dxa"/>
          </w:tcPr>
          <w:p w14:paraId="2D69CFC1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69 ml</w:t>
            </w:r>
          </w:p>
        </w:tc>
        <w:tc>
          <w:tcPr>
            <w:tcW w:w="1174" w:type="dxa"/>
          </w:tcPr>
          <w:p w14:paraId="4F53EAF1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04 ml</w:t>
            </w:r>
          </w:p>
        </w:tc>
        <w:tc>
          <w:tcPr>
            <w:tcW w:w="1309" w:type="dxa"/>
          </w:tcPr>
          <w:p w14:paraId="6168F27F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39 ml</w:t>
            </w:r>
          </w:p>
        </w:tc>
        <w:tc>
          <w:tcPr>
            <w:tcW w:w="1202" w:type="dxa"/>
          </w:tcPr>
          <w:p w14:paraId="122BCEE7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74 ml</w:t>
            </w:r>
          </w:p>
        </w:tc>
      </w:tr>
      <w:tr w:rsidR="002610EA" w:rsidRPr="00DD6CC9" w14:paraId="347A0200" w14:textId="77777777" w:rsidTr="000A62D7">
        <w:tc>
          <w:tcPr>
            <w:tcW w:w="2093" w:type="dxa"/>
            <w:vMerge w:val="restart"/>
          </w:tcPr>
          <w:p w14:paraId="4E0F67E6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8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4011BF64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03E83B32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42 mg</w:t>
            </w:r>
          </w:p>
          <w:p w14:paraId="7F3394CC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78E059AE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85 mg</w:t>
            </w:r>
          </w:p>
          <w:p w14:paraId="51DD66EA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74" w:type="dxa"/>
          </w:tcPr>
          <w:p w14:paraId="35C1FED8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125 mg</w:t>
            </w:r>
          </w:p>
          <w:p w14:paraId="6E5A6428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309" w:type="dxa"/>
          </w:tcPr>
          <w:p w14:paraId="1CC13B82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167 mg</w:t>
            </w:r>
          </w:p>
          <w:p w14:paraId="3C14B023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202" w:type="dxa"/>
          </w:tcPr>
          <w:p w14:paraId="00B5F441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208 mg</w:t>
            </w:r>
          </w:p>
          <w:p w14:paraId="5F68044E" w14:textId="77777777" w:rsidR="002610EA" w:rsidRPr="00A414E6" w:rsidRDefault="002610EA">
            <w:pPr>
              <w:rPr>
                <w:rFonts w:eastAsia="Courier New"/>
              </w:rPr>
            </w:pPr>
          </w:p>
        </w:tc>
      </w:tr>
      <w:tr w:rsidR="002610EA" w:rsidRPr="00DD6CC9" w14:paraId="414B8B6E" w14:textId="77777777" w:rsidTr="000A62D7">
        <w:tc>
          <w:tcPr>
            <w:tcW w:w="2093" w:type="dxa"/>
            <w:vMerge/>
          </w:tcPr>
          <w:p w14:paraId="47AB7AE3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18963BD8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56829E17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23 ml</w:t>
            </w:r>
          </w:p>
        </w:tc>
        <w:tc>
          <w:tcPr>
            <w:tcW w:w="1134" w:type="dxa"/>
          </w:tcPr>
          <w:p w14:paraId="6BF7C347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47ml</w:t>
            </w:r>
          </w:p>
        </w:tc>
        <w:tc>
          <w:tcPr>
            <w:tcW w:w="1174" w:type="dxa"/>
          </w:tcPr>
          <w:p w14:paraId="1B0B5C5A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69 ml</w:t>
            </w:r>
          </w:p>
        </w:tc>
        <w:tc>
          <w:tcPr>
            <w:tcW w:w="1309" w:type="dxa"/>
          </w:tcPr>
          <w:p w14:paraId="1DE2AF5B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93 ml</w:t>
            </w:r>
          </w:p>
        </w:tc>
        <w:tc>
          <w:tcPr>
            <w:tcW w:w="1202" w:type="dxa"/>
          </w:tcPr>
          <w:p w14:paraId="1C6DF48D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15 ml</w:t>
            </w:r>
          </w:p>
        </w:tc>
      </w:tr>
      <w:tr w:rsidR="002610EA" w:rsidRPr="00DD6CC9" w14:paraId="637FA4D2" w14:textId="77777777" w:rsidTr="000A62D7">
        <w:tc>
          <w:tcPr>
            <w:tcW w:w="2093" w:type="dxa"/>
            <w:vMerge w:val="restart"/>
          </w:tcPr>
          <w:p w14:paraId="0A30DC5F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6 hodín pri 25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0F82E116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2B01C1CA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31 mg</w:t>
            </w:r>
          </w:p>
        </w:tc>
        <w:tc>
          <w:tcPr>
            <w:tcW w:w="1134" w:type="dxa"/>
          </w:tcPr>
          <w:p w14:paraId="7D743014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62 mg</w:t>
            </w:r>
          </w:p>
        </w:tc>
        <w:tc>
          <w:tcPr>
            <w:tcW w:w="1174" w:type="dxa"/>
          </w:tcPr>
          <w:p w14:paraId="6D657D54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94 mg</w:t>
            </w:r>
          </w:p>
        </w:tc>
        <w:tc>
          <w:tcPr>
            <w:tcW w:w="1309" w:type="dxa"/>
          </w:tcPr>
          <w:p w14:paraId="6985E857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125 mg</w:t>
            </w:r>
          </w:p>
        </w:tc>
        <w:tc>
          <w:tcPr>
            <w:tcW w:w="1202" w:type="dxa"/>
          </w:tcPr>
          <w:p w14:paraId="512F2FF1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156 mg</w:t>
            </w:r>
          </w:p>
          <w:p w14:paraId="1A4EFE54" w14:textId="77777777" w:rsidR="002610EA" w:rsidRPr="00A414E6" w:rsidRDefault="002610EA">
            <w:pPr>
              <w:rPr>
                <w:rFonts w:eastAsia="Courier New"/>
              </w:rPr>
            </w:pPr>
          </w:p>
        </w:tc>
      </w:tr>
      <w:tr w:rsidR="002610EA" w:rsidRPr="00DD6CC9" w14:paraId="68F22EF6" w14:textId="77777777" w:rsidTr="000A62D7">
        <w:tc>
          <w:tcPr>
            <w:tcW w:w="2093" w:type="dxa"/>
            <w:vMerge/>
          </w:tcPr>
          <w:p w14:paraId="32E2F0FE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47441EE8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1B6293EF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17 ml</w:t>
            </w:r>
          </w:p>
        </w:tc>
        <w:tc>
          <w:tcPr>
            <w:tcW w:w="1134" w:type="dxa"/>
          </w:tcPr>
          <w:p w14:paraId="2FD1EFA6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34 ml</w:t>
            </w:r>
          </w:p>
        </w:tc>
        <w:tc>
          <w:tcPr>
            <w:tcW w:w="1174" w:type="dxa"/>
          </w:tcPr>
          <w:p w14:paraId="23E37325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52 ml</w:t>
            </w:r>
          </w:p>
        </w:tc>
        <w:tc>
          <w:tcPr>
            <w:tcW w:w="1309" w:type="dxa"/>
          </w:tcPr>
          <w:p w14:paraId="67C522FD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69 ml</w:t>
            </w:r>
          </w:p>
        </w:tc>
        <w:tc>
          <w:tcPr>
            <w:tcW w:w="1202" w:type="dxa"/>
          </w:tcPr>
          <w:p w14:paraId="10DC27DE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87 ml</w:t>
            </w:r>
          </w:p>
        </w:tc>
      </w:tr>
      <w:tr w:rsidR="002610EA" w:rsidRPr="00DD6CC9" w14:paraId="5B6BAF9B" w14:textId="77777777" w:rsidTr="000A62D7">
        <w:trPr>
          <w:trHeight w:val="481"/>
        </w:trPr>
        <w:tc>
          <w:tcPr>
            <w:tcW w:w="2093" w:type="dxa"/>
            <w:vMerge w:val="restart"/>
          </w:tcPr>
          <w:p w14:paraId="2E007FDD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12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64361BB9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0AD26B44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125 mg</w:t>
            </w:r>
          </w:p>
        </w:tc>
        <w:tc>
          <w:tcPr>
            <w:tcW w:w="1134" w:type="dxa"/>
          </w:tcPr>
          <w:p w14:paraId="4569C820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250 mg</w:t>
            </w:r>
          </w:p>
        </w:tc>
        <w:tc>
          <w:tcPr>
            <w:tcW w:w="1174" w:type="dxa"/>
          </w:tcPr>
          <w:p w14:paraId="062F44DA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375 mg</w:t>
            </w:r>
          </w:p>
        </w:tc>
        <w:tc>
          <w:tcPr>
            <w:tcW w:w="1309" w:type="dxa"/>
          </w:tcPr>
          <w:p w14:paraId="5E710EC6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500 mg</w:t>
            </w:r>
          </w:p>
        </w:tc>
        <w:tc>
          <w:tcPr>
            <w:tcW w:w="1202" w:type="dxa"/>
          </w:tcPr>
          <w:p w14:paraId="3250A8E2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625 mg</w:t>
            </w:r>
          </w:p>
        </w:tc>
      </w:tr>
      <w:tr w:rsidR="002610EA" w:rsidRPr="00DD6CC9" w14:paraId="04BB7345" w14:textId="77777777" w:rsidTr="000A62D7">
        <w:tc>
          <w:tcPr>
            <w:tcW w:w="2093" w:type="dxa"/>
            <w:vMerge/>
          </w:tcPr>
          <w:p w14:paraId="4D3CAE6A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2BFC01EF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7DE2F71A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69 ml</w:t>
            </w:r>
          </w:p>
        </w:tc>
        <w:tc>
          <w:tcPr>
            <w:tcW w:w="1134" w:type="dxa"/>
          </w:tcPr>
          <w:p w14:paraId="072E9304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39 ml</w:t>
            </w:r>
          </w:p>
        </w:tc>
        <w:tc>
          <w:tcPr>
            <w:tcW w:w="1174" w:type="dxa"/>
          </w:tcPr>
          <w:p w14:paraId="20CAA997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2,</w:t>
            </w:r>
            <w:r w:rsidR="002610EA" w:rsidRPr="00BA45CB">
              <w:rPr>
                <w:rFonts w:eastAsia="Courier New"/>
                <w:highlight w:val="lightGray"/>
              </w:rPr>
              <w:t>08 ml</w:t>
            </w:r>
          </w:p>
        </w:tc>
        <w:tc>
          <w:tcPr>
            <w:tcW w:w="1309" w:type="dxa"/>
          </w:tcPr>
          <w:p w14:paraId="19D8D4FB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2,</w:t>
            </w:r>
            <w:r w:rsidR="002610EA" w:rsidRPr="00BA45CB">
              <w:rPr>
                <w:rFonts w:eastAsia="Courier New"/>
                <w:highlight w:val="lightGray"/>
              </w:rPr>
              <w:t>78 ml</w:t>
            </w:r>
          </w:p>
        </w:tc>
        <w:tc>
          <w:tcPr>
            <w:tcW w:w="1202" w:type="dxa"/>
          </w:tcPr>
          <w:p w14:paraId="2E6F73D5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3,</w:t>
            </w:r>
            <w:r w:rsidR="002610EA" w:rsidRPr="00BA45CB">
              <w:rPr>
                <w:rFonts w:eastAsia="Courier New"/>
                <w:highlight w:val="lightGray"/>
              </w:rPr>
              <w:t>47 ml</w:t>
            </w:r>
          </w:p>
        </w:tc>
      </w:tr>
      <w:tr w:rsidR="002610EA" w:rsidRPr="00DD6CC9" w14:paraId="59FD32DF" w14:textId="77777777" w:rsidTr="000A62D7">
        <w:tc>
          <w:tcPr>
            <w:tcW w:w="2093" w:type="dxa"/>
            <w:vMerge w:val="restart"/>
          </w:tcPr>
          <w:p w14:paraId="2641DD15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8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47CB3F40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5B46652C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83 mg</w:t>
            </w:r>
          </w:p>
          <w:p w14:paraId="36A42A8B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5300DD01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166 mg</w:t>
            </w:r>
          </w:p>
          <w:p w14:paraId="632B4647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74" w:type="dxa"/>
          </w:tcPr>
          <w:p w14:paraId="0E34069C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250 mg</w:t>
            </w:r>
          </w:p>
          <w:p w14:paraId="7CEE48F6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309" w:type="dxa"/>
          </w:tcPr>
          <w:p w14:paraId="5C7211B5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333 mg</w:t>
            </w:r>
          </w:p>
          <w:p w14:paraId="1F1E2ED6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202" w:type="dxa"/>
          </w:tcPr>
          <w:p w14:paraId="63F798AA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417 mg</w:t>
            </w:r>
          </w:p>
          <w:p w14:paraId="2CA89231" w14:textId="77777777" w:rsidR="002610EA" w:rsidRPr="00A414E6" w:rsidRDefault="002610EA">
            <w:pPr>
              <w:rPr>
                <w:rFonts w:eastAsia="Courier New"/>
              </w:rPr>
            </w:pPr>
          </w:p>
        </w:tc>
      </w:tr>
      <w:tr w:rsidR="002610EA" w:rsidRPr="00DD6CC9" w14:paraId="262EA039" w14:textId="77777777" w:rsidTr="000A62D7">
        <w:tc>
          <w:tcPr>
            <w:tcW w:w="2093" w:type="dxa"/>
            <w:vMerge/>
          </w:tcPr>
          <w:p w14:paraId="61958361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3FDE0F6F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4502DE14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46 ml</w:t>
            </w:r>
          </w:p>
        </w:tc>
        <w:tc>
          <w:tcPr>
            <w:tcW w:w="1134" w:type="dxa"/>
          </w:tcPr>
          <w:p w14:paraId="1A0E8D6B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92 ml</w:t>
            </w:r>
          </w:p>
        </w:tc>
        <w:tc>
          <w:tcPr>
            <w:tcW w:w="1174" w:type="dxa"/>
          </w:tcPr>
          <w:p w14:paraId="3B5407C8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39 ml</w:t>
            </w:r>
          </w:p>
        </w:tc>
        <w:tc>
          <w:tcPr>
            <w:tcW w:w="1309" w:type="dxa"/>
          </w:tcPr>
          <w:p w14:paraId="21BB4931" w14:textId="77777777" w:rsidR="00E072FF" w:rsidRPr="00BA45CB" w:rsidRDefault="000A62D7">
            <w:pPr>
              <w:rPr>
                <w:rFonts w:eastAsia="Courier New"/>
                <w:strike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85 ml</w:t>
            </w:r>
          </w:p>
        </w:tc>
        <w:tc>
          <w:tcPr>
            <w:tcW w:w="1202" w:type="dxa"/>
          </w:tcPr>
          <w:p w14:paraId="28F3A5DC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2,</w:t>
            </w:r>
            <w:r w:rsidR="002610EA" w:rsidRPr="00BA45CB">
              <w:rPr>
                <w:rFonts w:eastAsia="Courier New"/>
                <w:highlight w:val="lightGray"/>
              </w:rPr>
              <w:t>32 ml</w:t>
            </w:r>
          </w:p>
        </w:tc>
      </w:tr>
      <w:tr w:rsidR="002610EA" w:rsidRPr="00DD6CC9" w14:paraId="109D4CF4" w14:textId="77777777" w:rsidTr="000A62D7">
        <w:tc>
          <w:tcPr>
            <w:tcW w:w="2093" w:type="dxa"/>
            <w:vMerge w:val="restart"/>
          </w:tcPr>
          <w:p w14:paraId="65C56021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6 hodín pri 50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6005BF62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578BF3EF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63 mg</w:t>
            </w:r>
          </w:p>
          <w:p w14:paraId="2F19EFCB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1110FBAA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125 mg</w:t>
            </w:r>
          </w:p>
          <w:p w14:paraId="53937615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74" w:type="dxa"/>
          </w:tcPr>
          <w:p w14:paraId="5B25EEDA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188 mg</w:t>
            </w:r>
          </w:p>
          <w:p w14:paraId="5948F843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309" w:type="dxa"/>
          </w:tcPr>
          <w:p w14:paraId="5F68FEBA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250 mg</w:t>
            </w:r>
          </w:p>
          <w:p w14:paraId="5A00FDFC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202" w:type="dxa"/>
          </w:tcPr>
          <w:p w14:paraId="731C9345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313 mg</w:t>
            </w:r>
          </w:p>
          <w:p w14:paraId="2A4ABF65" w14:textId="77777777" w:rsidR="002610EA" w:rsidRPr="00A414E6" w:rsidRDefault="002610EA">
            <w:pPr>
              <w:rPr>
                <w:rFonts w:eastAsia="Courier New"/>
              </w:rPr>
            </w:pPr>
          </w:p>
        </w:tc>
      </w:tr>
      <w:tr w:rsidR="002610EA" w:rsidRPr="00DD6CC9" w14:paraId="064E3E14" w14:textId="77777777" w:rsidTr="000A62D7">
        <w:tc>
          <w:tcPr>
            <w:tcW w:w="2093" w:type="dxa"/>
            <w:vMerge/>
          </w:tcPr>
          <w:p w14:paraId="7D9DD626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2B2D61C6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070CA70D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35 ml</w:t>
            </w:r>
          </w:p>
        </w:tc>
        <w:tc>
          <w:tcPr>
            <w:tcW w:w="1134" w:type="dxa"/>
          </w:tcPr>
          <w:p w14:paraId="0B714118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69 ml</w:t>
            </w:r>
          </w:p>
        </w:tc>
        <w:tc>
          <w:tcPr>
            <w:tcW w:w="1174" w:type="dxa"/>
          </w:tcPr>
          <w:p w14:paraId="12DADF02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04 ml</w:t>
            </w:r>
          </w:p>
        </w:tc>
        <w:tc>
          <w:tcPr>
            <w:tcW w:w="1309" w:type="dxa"/>
          </w:tcPr>
          <w:p w14:paraId="71AA066C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39 ml</w:t>
            </w:r>
          </w:p>
        </w:tc>
        <w:tc>
          <w:tcPr>
            <w:tcW w:w="1202" w:type="dxa"/>
          </w:tcPr>
          <w:p w14:paraId="22C54E01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74 ml</w:t>
            </w:r>
          </w:p>
        </w:tc>
      </w:tr>
      <w:tr w:rsidR="002610EA" w:rsidRPr="00DD6CC9" w14:paraId="4D33736B" w14:textId="77777777" w:rsidTr="000A62D7">
        <w:tc>
          <w:tcPr>
            <w:tcW w:w="2093" w:type="dxa"/>
            <w:vMerge w:val="restart"/>
          </w:tcPr>
          <w:p w14:paraId="02B04436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8 hodín pri 100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3F356EE9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7FECA953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167 mg</w:t>
            </w:r>
          </w:p>
          <w:p w14:paraId="3528CD57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795A4391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333 mg</w:t>
            </w:r>
          </w:p>
          <w:p w14:paraId="16DEFE06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174" w:type="dxa"/>
          </w:tcPr>
          <w:p w14:paraId="03C3F8D6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500 mg</w:t>
            </w:r>
          </w:p>
          <w:p w14:paraId="102DD641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309" w:type="dxa"/>
          </w:tcPr>
          <w:p w14:paraId="49812B0B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667 mg</w:t>
            </w:r>
          </w:p>
          <w:p w14:paraId="7B5D1E02" w14:textId="77777777" w:rsidR="002610EA" w:rsidRPr="00A414E6" w:rsidRDefault="002610EA">
            <w:pPr>
              <w:rPr>
                <w:rFonts w:eastAsia="Courier New"/>
              </w:rPr>
            </w:pPr>
          </w:p>
        </w:tc>
        <w:tc>
          <w:tcPr>
            <w:tcW w:w="1202" w:type="dxa"/>
          </w:tcPr>
          <w:p w14:paraId="3E552AD6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833 mg</w:t>
            </w:r>
          </w:p>
          <w:p w14:paraId="6459342C" w14:textId="77777777" w:rsidR="002610EA" w:rsidRPr="00A414E6" w:rsidRDefault="002610EA">
            <w:pPr>
              <w:rPr>
                <w:rFonts w:eastAsia="Courier New"/>
              </w:rPr>
            </w:pPr>
          </w:p>
        </w:tc>
      </w:tr>
      <w:tr w:rsidR="002610EA" w:rsidRPr="00DD6CC9" w14:paraId="3BE654B2" w14:textId="77777777" w:rsidTr="000A62D7">
        <w:tc>
          <w:tcPr>
            <w:tcW w:w="2093" w:type="dxa"/>
            <w:vMerge/>
          </w:tcPr>
          <w:p w14:paraId="49DFBE3D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2792195B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2AE380D1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93 ml</w:t>
            </w:r>
          </w:p>
          <w:p w14:paraId="74D193B6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271C9964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85 ml</w:t>
            </w:r>
          </w:p>
        </w:tc>
        <w:tc>
          <w:tcPr>
            <w:tcW w:w="1174" w:type="dxa"/>
          </w:tcPr>
          <w:p w14:paraId="0F3556F1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2,</w:t>
            </w:r>
            <w:r w:rsidR="002610EA" w:rsidRPr="00BA45CB">
              <w:rPr>
                <w:rFonts w:eastAsia="Courier New"/>
                <w:highlight w:val="lightGray"/>
              </w:rPr>
              <w:t>78 ml</w:t>
            </w:r>
          </w:p>
        </w:tc>
        <w:tc>
          <w:tcPr>
            <w:tcW w:w="1309" w:type="dxa"/>
          </w:tcPr>
          <w:p w14:paraId="0C550537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3,</w:t>
            </w:r>
            <w:r w:rsidR="002610EA" w:rsidRPr="00BA45CB">
              <w:rPr>
                <w:rFonts w:eastAsia="Courier New"/>
                <w:highlight w:val="lightGray"/>
              </w:rPr>
              <w:t>7 ml</w:t>
            </w:r>
          </w:p>
        </w:tc>
        <w:tc>
          <w:tcPr>
            <w:tcW w:w="1202" w:type="dxa"/>
          </w:tcPr>
          <w:p w14:paraId="34B5C228" w14:textId="77777777" w:rsidR="00E072FF" w:rsidRPr="00BA45CB" w:rsidRDefault="002610EA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4</w:t>
            </w:r>
            <w:r w:rsidR="009E6E3B" w:rsidRPr="00BA45CB">
              <w:rPr>
                <w:rFonts w:eastAsia="Courier New"/>
                <w:highlight w:val="lightGray"/>
              </w:rPr>
              <w:t>,</w:t>
            </w:r>
            <w:r w:rsidRPr="00BA45CB">
              <w:rPr>
                <w:rFonts w:eastAsia="Courier New"/>
                <w:highlight w:val="lightGray"/>
              </w:rPr>
              <w:t>63 ml</w:t>
            </w:r>
          </w:p>
        </w:tc>
      </w:tr>
      <w:tr w:rsidR="002610EA" w:rsidRPr="00DD6CC9" w14:paraId="7E6FB7CC" w14:textId="77777777" w:rsidTr="000A62D7">
        <w:trPr>
          <w:trHeight w:val="400"/>
        </w:trPr>
        <w:tc>
          <w:tcPr>
            <w:tcW w:w="2093" w:type="dxa"/>
            <w:vMerge w:val="restart"/>
          </w:tcPr>
          <w:p w14:paraId="0E4BF42E" w14:textId="77777777" w:rsidR="002610EA" w:rsidRPr="00A414E6" w:rsidRDefault="000A62D7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Rozdelená dávka každých 6 hodín pri 100 mg/kg telesnej hmotnosti/deň</w:t>
            </w:r>
          </w:p>
        </w:tc>
        <w:tc>
          <w:tcPr>
            <w:tcW w:w="1134" w:type="dxa"/>
            <w:vMerge w:val="restart"/>
            <w:vAlign w:val="center"/>
          </w:tcPr>
          <w:p w14:paraId="12E32F14" w14:textId="77777777" w:rsidR="00E072FF" w:rsidRPr="00A414E6" w:rsidRDefault="002610EA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2 g liekovka</w:t>
            </w:r>
          </w:p>
        </w:tc>
        <w:tc>
          <w:tcPr>
            <w:tcW w:w="1134" w:type="dxa"/>
          </w:tcPr>
          <w:p w14:paraId="3091C5BE" w14:textId="77777777" w:rsidR="002610EA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125 mg</w:t>
            </w:r>
          </w:p>
          <w:p w14:paraId="635BDBB2" w14:textId="77777777" w:rsidR="00E072FF" w:rsidRPr="00A414E6" w:rsidRDefault="00E072FF">
            <w:pPr>
              <w:rPr>
                <w:rFonts w:eastAsia="Courier New"/>
              </w:rPr>
            </w:pPr>
          </w:p>
        </w:tc>
        <w:tc>
          <w:tcPr>
            <w:tcW w:w="1134" w:type="dxa"/>
          </w:tcPr>
          <w:p w14:paraId="5608150D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250 mg</w:t>
            </w:r>
          </w:p>
        </w:tc>
        <w:tc>
          <w:tcPr>
            <w:tcW w:w="1174" w:type="dxa"/>
          </w:tcPr>
          <w:p w14:paraId="0F1C8850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375 mg</w:t>
            </w:r>
          </w:p>
        </w:tc>
        <w:tc>
          <w:tcPr>
            <w:tcW w:w="1309" w:type="dxa"/>
          </w:tcPr>
          <w:p w14:paraId="54A630D0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500 mg</w:t>
            </w:r>
          </w:p>
        </w:tc>
        <w:tc>
          <w:tcPr>
            <w:tcW w:w="1202" w:type="dxa"/>
          </w:tcPr>
          <w:p w14:paraId="06AB8DE8" w14:textId="77777777" w:rsidR="00E072FF" w:rsidRPr="00A414E6" w:rsidRDefault="002610EA">
            <w:pPr>
              <w:rPr>
                <w:rFonts w:eastAsia="Courier New"/>
              </w:rPr>
            </w:pPr>
            <w:r w:rsidRPr="00A414E6">
              <w:rPr>
                <w:rFonts w:eastAsia="Courier New"/>
              </w:rPr>
              <w:t>625 mg</w:t>
            </w:r>
          </w:p>
        </w:tc>
      </w:tr>
      <w:tr w:rsidR="002610EA" w:rsidRPr="00AC31CD" w14:paraId="306C51FC" w14:textId="77777777" w:rsidTr="000A62D7">
        <w:tc>
          <w:tcPr>
            <w:tcW w:w="2093" w:type="dxa"/>
            <w:vMerge/>
          </w:tcPr>
          <w:p w14:paraId="1EEB07FE" w14:textId="77777777" w:rsidR="002610EA" w:rsidRPr="00BA45CB" w:rsidRDefault="002610EA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  <w:vMerge/>
          </w:tcPr>
          <w:p w14:paraId="399E70EB" w14:textId="77777777" w:rsidR="00E072FF" w:rsidRPr="00BA45CB" w:rsidRDefault="00E072FF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0E5EB274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0,</w:t>
            </w:r>
            <w:r w:rsidR="002610EA" w:rsidRPr="00BA45CB">
              <w:rPr>
                <w:rFonts w:eastAsia="Courier New"/>
                <w:highlight w:val="lightGray"/>
              </w:rPr>
              <w:t>69 ml</w:t>
            </w:r>
          </w:p>
          <w:p w14:paraId="61F0BFC4" w14:textId="77777777" w:rsidR="000A62D7" w:rsidRPr="00BA45CB" w:rsidRDefault="000A62D7">
            <w:pPr>
              <w:rPr>
                <w:rFonts w:eastAsia="Courier New"/>
                <w:highlight w:val="lightGray"/>
              </w:rPr>
            </w:pPr>
          </w:p>
        </w:tc>
        <w:tc>
          <w:tcPr>
            <w:tcW w:w="1134" w:type="dxa"/>
          </w:tcPr>
          <w:p w14:paraId="6BF9A1CF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1,</w:t>
            </w:r>
            <w:r w:rsidR="002610EA" w:rsidRPr="00BA45CB">
              <w:rPr>
                <w:rFonts w:eastAsia="Courier New"/>
                <w:highlight w:val="lightGray"/>
              </w:rPr>
              <w:t>39 ml</w:t>
            </w:r>
          </w:p>
        </w:tc>
        <w:tc>
          <w:tcPr>
            <w:tcW w:w="1174" w:type="dxa"/>
          </w:tcPr>
          <w:p w14:paraId="62C179B5" w14:textId="77777777" w:rsidR="002610EA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2,</w:t>
            </w:r>
            <w:r w:rsidR="002610EA" w:rsidRPr="00BA45CB">
              <w:rPr>
                <w:rFonts w:eastAsia="Courier New"/>
                <w:highlight w:val="lightGray"/>
              </w:rPr>
              <w:t>08 ml</w:t>
            </w:r>
          </w:p>
        </w:tc>
        <w:tc>
          <w:tcPr>
            <w:tcW w:w="1309" w:type="dxa"/>
          </w:tcPr>
          <w:p w14:paraId="33670A2B" w14:textId="77777777" w:rsidR="00E072FF" w:rsidRPr="00BA45CB" w:rsidRDefault="000A62D7">
            <w:pPr>
              <w:rPr>
                <w:rFonts w:eastAsia="Courier New"/>
                <w:highlight w:val="lightGray"/>
              </w:rPr>
            </w:pPr>
            <w:r w:rsidRPr="00BA45CB">
              <w:rPr>
                <w:rFonts w:eastAsia="Courier New"/>
                <w:highlight w:val="lightGray"/>
              </w:rPr>
              <w:t>2,</w:t>
            </w:r>
            <w:r w:rsidR="002610EA" w:rsidRPr="00BA45CB">
              <w:rPr>
                <w:rFonts w:eastAsia="Courier New"/>
                <w:highlight w:val="lightGray"/>
              </w:rPr>
              <w:t>78 ml</w:t>
            </w:r>
          </w:p>
        </w:tc>
        <w:tc>
          <w:tcPr>
            <w:tcW w:w="1202" w:type="dxa"/>
          </w:tcPr>
          <w:p w14:paraId="12FDDF4D" w14:textId="77777777" w:rsidR="00E072FF" w:rsidRPr="00AB04EF" w:rsidRDefault="000A62D7">
            <w:pPr>
              <w:rPr>
                <w:rFonts w:eastAsia="Courier New"/>
              </w:rPr>
            </w:pPr>
            <w:r w:rsidRPr="00BA45CB">
              <w:rPr>
                <w:rFonts w:eastAsia="Courier New"/>
                <w:highlight w:val="lightGray"/>
              </w:rPr>
              <w:t>3,</w:t>
            </w:r>
            <w:r w:rsidR="002610EA" w:rsidRPr="00BA45CB">
              <w:rPr>
                <w:rFonts w:eastAsia="Courier New"/>
                <w:highlight w:val="lightGray"/>
              </w:rPr>
              <w:t>47 ml</w:t>
            </w:r>
          </w:p>
        </w:tc>
      </w:tr>
    </w:tbl>
    <w:p w14:paraId="4691EF30" w14:textId="77777777" w:rsidR="002E5D1E" w:rsidRPr="00AC31CD" w:rsidRDefault="002E5D1E">
      <w:pPr>
        <w:pStyle w:val="Normlndobloku"/>
      </w:pPr>
    </w:p>
    <w:p w14:paraId="6791D894" w14:textId="77777777" w:rsidR="009E6E3B" w:rsidRPr="00AC31CD" w:rsidRDefault="009E6E3B">
      <w:pPr>
        <w:pStyle w:val="Normlndobloku"/>
      </w:pPr>
      <w:r w:rsidRPr="00AC31CD">
        <w:t>Pre objemy menšie ako 1 ml, použite 0,5 ml injekčnú striekačku pre vyššiu pres</w:t>
      </w:r>
      <w:r w:rsidR="00767E51" w:rsidRPr="00AC31CD">
        <w:t>nosť dávkovania.</w:t>
      </w:r>
    </w:p>
    <w:p w14:paraId="612EA54B" w14:textId="77777777" w:rsidR="00767E51" w:rsidRPr="00AC31CD" w:rsidRDefault="00767E51">
      <w:pPr>
        <w:pStyle w:val="Normlndobloku"/>
      </w:pPr>
    </w:p>
    <w:p w14:paraId="55880DEE" w14:textId="77777777" w:rsidR="00E072FF" w:rsidRDefault="00767E51">
      <w:pPr>
        <w:pStyle w:val="Styl3"/>
        <w:spacing w:after="0"/>
      </w:pPr>
      <w:r w:rsidRPr="00AC31CD">
        <w:t>Intramuskulárna injekcia</w:t>
      </w:r>
    </w:p>
    <w:p w14:paraId="5F8B3B93" w14:textId="77777777" w:rsidR="00767E51" w:rsidRPr="00AC31CD" w:rsidRDefault="003A410D">
      <w:pPr>
        <w:pStyle w:val="Normlndobloku"/>
      </w:pPr>
      <w:r w:rsidRPr="00AC31CD">
        <w:t xml:space="preserve">Obsah </w:t>
      </w:r>
      <w:r w:rsidR="00020216">
        <w:t>1</w:t>
      </w:r>
      <w:r w:rsidRPr="00AC31CD">
        <w:t xml:space="preserve"> liekovky (1000 mg cefazolínu) sa rozpustí v 4 ml kompatibilného rozpúšťadla (t.j. približná koncentrácia 220 mg/ml) a príslušný objem (uvedený v tabuľke 1) sa </w:t>
      </w:r>
      <w:r w:rsidR="00020216">
        <w:t xml:space="preserve">odoberie </w:t>
      </w:r>
      <w:r w:rsidR="009064B2" w:rsidRPr="00AC31CD">
        <w:t>z rekonštituovaného roztoku a podá sa intramuskulárnou injekciou.</w:t>
      </w:r>
    </w:p>
    <w:p w14:paraId="7B79679E" w14:textId="77777777" w:rsidR="009064B2" w:rsidRPr="00AC31CD" w:rsidRDefault="009064B2">
      <w:pPr>
        <w:pStyle w:val="Normlndobloku"/>
      </w:pPr>
    </w:p>
    <w:p w14:paraId="7B8903D8" w14:textId="027DC06E" w:rsidR="00E072FF" w:rsidRDefault="009064B2">
      <w:pPr>
        <w:pStyle w:val="Normlndobloku"/>
      </w:pPr>
      <w:r w:rsidRPr="005949B6">
        <w:t>Pre podanie</w:t>
      </w:r>
      <w:r w:rsidR="00AC402A">
        <w:t xml:space="preserve"> </w:t>
      </w:r>
      <w:r w:rsidR="00D76C70" w:rsidRPr="00D76C70">
        <w:t>u detí mladších ako 30 mesiacov sa cefazolín nesmie rozpúšťať v roztoku lidokaínu</w:t>
      </w:r>
      <w:r w:rsidR="0024586E">
        <w:t xml:space="preserve"> (pozri časť 4.4)</w:t>
      </w:r>
      <w:r w:rsidR="00D76C70" w:rsidRPr="00D76C70">
        <w:t>.</w:t>
      </w:r>
    </w:p>
    <w:p w14:paraId="52656197" w14:textId="77777777" w:rsidR="002610EA" w:rsidRPr="00AC31CD" w:rsidRDefault="002610EA">
      <w:pPr>
        <w:pStyle w:val="Normlndobloku"/>
      </w:pPr>
    </w:p>
    <w:p w14:paraId="165DBBE5" w14:textId="77777777" w:rsidR="00E072FF" w:rsidRDefault="009064B2">
      <w:pPr>
        <w:pStyle w:val="Styl3"/>
        <w:spacing w:after="0"/>
      </w:pPr>
      <w:r w:rsidRPr="00AC31CD">
        <w:t>Intravenózna infúzia</w:t>
      </w:r>
    </w:p>
    <w:p w14:paraId="24FDF218" w14:textId="77777777" w:rsidR="009064B2" w:rsidRPr="00AC31CD" w:rsidRDefault="009064B2">
      <w:pPr>
        <w:pStyle w:val="Normlndobloku"/>
      </w:pPr>
    </w:p>
    <w:p w14:paraId="3D3D5B82" w14:textId="77777777" w:rsidR="009064B2" w:rsidRPr="00AC31CD" w:rsidRDefault="009064B2">
      <w:pPr>
        <w:pStyle w:val="Normlndobloku"/>
      </w:pPr>
      <w:r w:rsidRPr="00AC31CD">
        <w:t>Dávku možno podať ako intravenóznu infúziu pri použití rekonštituovaného a</w:t>
      </w:r>
      <w:r w:rsidR="0058091B" w:rsidRPr="00AC31CD">
        <w:t> ďalej r</w:t>
      </w:r>
      <w:r w:rsidR="0024586E">
        <w:t>ied</w:t>
      </w:r>
      <w:r w:rsidR="0058091B" w:rsidRPr="00AC31CD">
        <w:t xml:space="preserve">eného roztoku </w:t>
      </w:r>
      <w:r w:rsidR="0058091B" w:rsidRPr="00AC31CD">
        <w:lastRenderedPageBreak/>
        <w:t>(10 mg/ml) ako je popísané v č</w:t>
      </w:r>
      <w:r w:rsidRPr="00AC31CD">
        <w:t>asti 6.6.</w:t>
      </w:r>
    </w:p>
    <w:p w14:paraId="75EC6D6E" w14:textId="77777777" w:rsidR="009064B2" w:rsidRPr="00AC31CD" w:rsidRDefault="009064B2">
      <w:pPr>
        <w:pStyle w:val="Normlndobloku"/>
      </w:pPr>
    </w:p>
    <w:p w14:paraId="0A2F01AF" w14:textId="77777777" w:rsidR="009064B2" w:rsidRPr="0024586E" w:rsidRDefault="00D76C70">
      <w:pPr>
        <w:pStyle w:val="Normlndobloku"/>
        <w:rPr>
          <w:b/>
        </w:rPr>
      </w:pPr>
      <w:r w:rsidRPr="00D76C70">
        <w:rPr>
          <w:b/>
        </w:rPr>
        <w:t>Pediatrickí pacienti s poruchou funkcie obličiek</w:t>
      </w:r>
    </w:p>
    <w:p w14:paraId="48605FA1" w14:textId="77777777" w:rsidR="000D3992" w:rsidRPr="00AC31CD" w:rsidRDefault="000D3992">
      <w:pPr>
        <w:pStyle w:val="Normlndobloku"/>
      </w:pPr>
      <w:r w:rsidRPr="00AC31CD">
        <w:t>U detí s poruchou funkcie obličiek (ako u dospelých) môže byť potrebná nižšia dávka, aby sa zabránilo akumulácii liečiva.</w:t>
      </w:r>
    </w:p>
    <w:p w14:paraId="34418126" w14:textId="77777777" w:rsidR="000D3992" w:rsidRPr="00AC31CD" w:rsidRDefault="000D3992">
      <w:pPr>
        <w:pStyle w:val="Normlndobloku"/>
      </w:pPr>
      <w:r w:rsidRPr="00AC31CD">
        <w:t>Veľkosť tejto nižšej dávky možno určiť na základe hladiny liečiva v krvi. Ak to nie je možné, dávku možno určiť</w:t>
      </w:r>
      <w:r w:rsidR="00AC402A">
        <w:t xml:space="preserve"> </w:t>
      </w:r>
      <w:r w:rsidRPr="00AC31CD">
        <w:t>na základe klírensu kreatinínu podľa nasledovných usmernení.</w:t>
      </w:r>
    </w:p>
    <w:p w14:paraId="50046A97" w14:textId="77777777" w:rsidR="009064B2" w:rsidRPr="00AC31CD" w:rsidRDefault="009064B2">
      <w:pPr>
        <w:pStyle w:val="Normlndobloku"/>
      </w:pPr>
    </w:p>
    <w:p w14:paraId="547A1040" w14:textId="2D4BECBE" w:rsidR="000D3992" w:rsidRPr="00B70A6A" w:rsidRDefault="000D3992">
      <w:pPr>
        <w:pStyle w:val="Normlndobloku"/>
      </w:pPr>
      <w:r w:rsidRPr="00AC31CD">
        <w:t>U detí s</w:t>
      </w:r>
      <w:r w:rsidR="00B3480D">
        <w:t>o stredne</w:t>
      </w:r>
      <w:r w:rsidRPr="00AC31CD">
        <w:t xml:space="preserve"> závažnou poruchou funkcie obličiek (klírens kreatinínu 40 - 20 ml/min), </w:t>
      </w:r>
      <w:r w:rsidR="009247E9" w:rsidRPr="009247E9">
        <w:t xml:space="preserve">je postačujúcich </w:t>
      </w:r>
      <w:r w:rsidRPr="00AC31CD">
        <w:t>25</w:t>
      </w:r>
      <w:r w:rsidR="00D76C70" w:rsidRPr="00D76C70">
        <w:t>%</w:t>
      </w:r>
      <w:r w:rsidRPr="003D654D">
        <w:t xml:space="preserve"> zvyčajnej dennej dávky, rozdelenej do dávok každých 12 hodín.</w:t>
      </w:r>
    </w:p>
    <w:p w14:paraId="69CE4894" w14:textId="54C5F204" w:rsidR="000D3992" w:rsidRPr="00AC31CD" w:rsidRDefault="000D3992">
      <w:pPr>
        <w:pStyle w:val="Normlndobloku"/>
      </w:pPr>
      <w:r w:rsidRPr="00AC31CD">
        <w:t xml:space="preserve">U detí so  závažnou poruchou funkcie obličiek (klírens kreatinínu 20 - 5 ml/min), </w:t>
      </w:r>
      <w:r w:rsidR="00227EB4" w:rsidRPr="00227EB4">
        <w:t xml:space="preserve">je postačujúcich </w:t>
      </w:r>
      <w:r w:rsidRPr="00AC31CD">
        <w:t>10% zvyčajnej dennej dávky, podanej každých 24 hodín.</w:t>
      </w:r>
    </w:p>
    <w:p w14:paraId="29C35419" w14:textId="77777777" w:rsidR="000D3992" w:rsidRPr="00AC31CD" w:rsidRDefault="000D3992">
      <w:pPr>
        <w:pStyle w:val="Normlndobloku"/>
      </w:pPr>
      <w:r w:rsidRPr="00AC31CD">
        <w:t>Tieto usmernenia sú platné po p</w:t>
      </w:r>
      <w:r w:rsidR="00AC402A">
        <w:t>o</w:t>
      </w:r>
      <w:r w:rsidRPr="00AC31CD">
        <w:t>daní úvodnej dávky. Pozri tiež časť 4.4.</w:t>
      </w:r>
    </w:p>
    <w:p w14:paraId="457E0000" w14:textId="77777777" w:rsidR="000D3992" w:rsidRPr="00AC31CD" w:rsidRDefault="000D3992">
      <w:pPr>
        <w:pStyle w:val="Normlndobloku"/>
      </w:pPr>
    </w:p>
    <w:p w14:paraId="0DD2CD54" w14:textId="77777777" w:rsidR="00E072FF" w:rsidRDefault="00D76C70">
      <w:pPr>
        <w:pStyle w:val="Styl3"/>
        <w:spacing w:after="0"/>
        <w:rPr>
          <w:i/>
          <w:lang w:eastAsia="en-US"/>
        </w:rPr>
      </w:pPr>
      <w:r w:rsidRPr="00D76C70">
        <w:rPr>
          <w:i/>
          <w:iCs/>
          <w:u w:val="none"/>
          <w:lang w:eastAsia="en-US"/>
        </w:rPr>
        <w:t>Starší pacienti</w:t>
      </w:r>
    </w:p>
    <w:p w14:paraId="6B1BD45F" w14:textId="77777777" w:rsidR="0017393C" w:rsidRPr="00B70A6A" w:rsidRDefault="0017393C">
      <w:pPr>
        <w:pStyle w:val="Normlndobloku"/>
      </w:pPr>
      <w:r w:rsidRPr="003D654D">
        <w:t>U starších pacientov s normálnou funkciou obličiek nie je potrebná úprava dávkovania.</w:t>
      </w:r>
    </w:p>
    <w:p w14:paraId="25AF3DF2" w14:textId="77777777" w:rsidR="003853BC" w:rsidRPr="00AC31CD" w:rsidRDefault="003853BC">
      <w:pPr>
        <w:pStyle w:val="Normlndobloku"/>
      </w:pPr>
    </w:p>
    <w:p w14:paraId="4EE82316" w14:textId="77777777" w:rsidR="00E072FF" w:rsidRDefault="00D76C70">
      <w:pPr>
        <w:pStyle w:val="Normlndobloku"/>
        <w:rPr>
          <w:bCs/>
        </w:rPr>
      </w:pPr>
      <w:r w:rsidRPr="00D76C70">
        <w:rPr>
          <w:bCs/>
          <w:u w:val="single"/>
        </w:rPr>
        <w:t>Spôsob podávania</w:t>
      </w:r>
    </w:p>
    <w:p w14:paraId="3A96E958" w14:textId="77777777" w:rsidR="00B7552D" w:rsidRPr="00AC31CD" w:rsidRDefault="00B7552D">
      <w:pPr>
        <w:pStyle w:val="Normlndobloku"/>
      </w:pPr>
    </w:p>
    <w:p w14:paraId="4A82B374" w14:textId="48E26EC0" w:rsidR="009C16DA" w:rsidRPr="00AC31CD" w:rsidRDefault="00453CEE">
      <w:pPr>
        <w:pStyle w:val="Normlndobloku"/>
      </w:pPr>
      <w:r>
        <w:t>Cefazol</w:t>
      </w:r>
      <w:r w:rsidR="00C348F3">
        <w:t>í</w:t>
      </w:r>
      <w:r>
        <w:t>n Noridem</w:t>
      </w:r>
      <w:r w:rsidR="009C16DA" w:rsidRPr="00AC31CD">
        <w:t xml:space="preserve"> 1 g možno podávať ako hlbokú i</w:t>
      </w:r>
      <w:r w:rsidR="00B3480D">
        <w:t>.m.</w:t>
      </w:r>
      <w:r w:rsidR="009C16DA" w:rsidRPr="00AC31CD">
        <w:t xml:space="preserve"> injekciu alebo pomalou intravenóznou injekciou alebo intravenóznou infúziou po rozriedení.</w:t>
      </w:r>
    </w:p>
    <w:p w14:paraId="132B44DB" w14:textId="31BF99C9" w:rsidR="009C16DA" w:rsidRPr="00AC31CD" w:rsidRDefault="00453CEE">
      <w:pPr>
        <w:pStyle w:val="Normlndobloku"/>
      </w:pPr>
      <w:r>
        <w:rPr>
          <w:highlight w:val="lightGray"/>
        </w:rPr>
        <w:t>Cefazol</w:t>
      </w:r>
      <w:r w:rsidR="00C348F3">
        <w:rPr>
          <w:highlight w:val="lightGray"/>
        </w:rPr>
        <w:t>í</w:t>
      </w:r>
      <w:r>
        <w:rPr>
          <w:highlight w:val="lightGray"/>
        </w:rPr>
        <w:t>n Noridem</w:t>
      </w:r>
      <w:r w:rsidR="009C16DA" w:rsidRPr="00AC31CD">
        <w:rPr>
          <w:highlight w:val="lightGray"/>
        </w:rPr>
        <w:t xml:space="preserve"> 2 g možno podávať pomalou intravenóznou injekciou alebo intravenóznou </w:t>
      </w:r>
      <w:r w:rsidR="00D76C70" w:rsidRPr="00D76C70">
        <w:rPr>
          <w:highlight w:val="lightGray"/>
        </w:rPr>
        <w:t>infúziou po rozriedení. Jednotlivé dávky presahujúce 1 g sa majú podávať intravenóznou infúziou.</w:t>
      </w:r>
    </w:p>
    <w:p w14:paraId="7DFD459E" w14:textId="77777777" w:rsidR="009C16DA" w:rsidRPr="00AC31CD" w:rsidRDefault="009C16DA">
      <w:pPr>
        <w:pStyle w:val="Normlndobloku"/>
      </w:pPr>
      <w:r w:rsidRPr="00AC31CD">
        <w:t>Objem a typ rozpúšťadla použitého na rekonštitúciu závisí od spôsobu podávania.</w:t>
      </w:r>
    </w:p>
    <w:p w14:paraId="7864CA36" w14:textId="77777777" w:rsidR="009C16DA" w:rsidRPr="00AC31CD" w:rsidRDefault="009C16DA">
      <w:pPr>
        <w:pStyle w:val="Normlndobloku"/>
      </w:pPr>
      <w:r w:rsidRPr="00AC31CD">
        <w:t>Pokyny na rekonštitúciu</w:t>
      </w:r>
      <w:r w:rsidR="00B3480D">
        <w:t xml:space="preserve"> lieku pred podaním</w:t>
      </w:r>
      <w:r w:rsidRPr="00AC31CD">
        <w:t>, pozri časť 6.6</w:t>
      </w:r>
      <w:r w:rsidR="002A1D04">
        <w:t>.</w:t>
      </w:r>
    </w:p>
    <w:p w14:paraId="4DAE77B9" w14:textId="77777777" w:rsidR="009C16DA" w:rsidRPr="00AC31CD" w:rsidRDefault="009C16DA">
      <w:pPr>
        <w:pStyle w:val="Normlndobloku"/>
      </w:pPr>
    </w:p>
    <w:p w14:paraId="3933C2A8" w14:textId="77777777" w:rsidR="009C16DA" w:rsidRPr="00AC31CD" w:rsidRDefault="0070793A">
      <w:pPr>
        <w:pStyle w:val="Normlndobloku"/>
      </w:pPr>
      <w:r w:rsidRPr="00AC31CD">
        <w:t>Ak sa ako rozpúšťadlo používa lidokaín, výsledný roztok sa za žiadnych okolností nesmie podať intravenózne (pozri časť 4.3). Majú sa vziať do úvahy informácie uvedené v súhrne charakteristických vlastností lidokaínu.</w:t>
      </w:r>
    </w:p>
    <w:p w14:paraId="11BF87B1" w14:textId="77777777" w:rsidR="009C16DA" w:rsidRPr="00AC31CD" w:rsidRDefault="009C16DA">
      <w:pPr>
        <w:pStyle w:val="Normlndobloku"/>
      </w:pPr>
    </w:p>
    <w:p w14:paraId="7BC550E9" w14:textId="77777777" w:rsidR="00E072FF" w:rsidRDefault="00D76C70">
      <w:pPr>
        <w:pStyle w:val="Styl3"/>
        <w:spacing w:after="0"/>
        <w:rPr>
          <w:b/>
          <w:bCs/>
        </w:rPr>
      </w:pPr>
      <w:r w:rsidRPr="00D76C70">
        <w:rPr>
          <w:b/>
          <w:bCs/>
          <w:u w:val="none"/>
        </w:rPr>
        <w:t>D</w:t>
      </w:r>
      <w:r w:rsidR="009C33FD">
        <w:rPr>
          <w:b/>
          <w:bCs/>
          <w:u w:val="none"/>
        </w:rPr>
        <w:t>ĺžka</w:t>
      </w:r>
      <w:r w:rsidR="00AC402A">
        <w:rPr>
          <w:b/>
          <w:bCs/>
          <w:u w:val="none"/>
        </w:rPr>
        <w:t xml:space="preserve"> </w:t>
      </w:r>
      <w:r w:rsidR="000C72E5">
        <w:rPr>
          <w:b/>
          <w:bCs/>
          <w:u w:val="none"/>
        </w:rPr>
        <w:t xml:space="preserve">trvania </w:t>
      </w:r>
      <w:r w:rsidRPr="00D76C70">
        <w:rPr>
          <w:b/>
          <w:bCs/>
          <w:u w:val="none"/>
        </w:rPr>
        <w:t>liečby</w:t>
      </w:r>
    </w:p>
    <w:p w14:paraId="5BBE0303" w14:textId="77777777" w:rsidR="00E072FF" w:rsidRDefault="0070793A">
      <w:pPr>
        <w:pStyle w:val="Normlndobloku"/>
      </w:pPr>
      <w:r w:rsidRPr="003D654D">
        <w:t xml:space="preserve">Dĺžka </w:t>
      </w:r>
      <w:r w:rsidR="000C72E5">
        <w:t xml:space="preserve">trvania </w:t>
      </w:r>
      <w:r w:rsidRPr="003D654D">
        <w:t>lie</w:t>
      </w:r>
      <w:r w:rsidRPr="00B70A6A">
        <w:t>čby z</w:t>
      </w:r>
      <w:r w:rsidR="0017393C" w:rsidRPr="005949B6">
        <w:t xml:space="preserve">ávisí </w:t>
      </w:r>
      <w:r w:rsidRPr="005949B6">
        <w:t xml:space="preserve">od </w:t>
      </w:r>
      <w:r w:rsidR="00D76C70" w:rsidRPr="00D76C70">
        <w:t>závažnosti</w:t>
      </w:r>
      <w:r w:rsidR="00AC402A">
        <w:t xml:space="preserve"> </w:t>
      </w:r>
      <w:r w:rsidR="00D76C70" w:rsidRPr="00D76C70">
        <w:t>infekcie</w:t>
      </w:r>
      <w:r w:rsidR="000C72E5">
        <w:t>,</w:t>
      </w:r>
      <w:r w:rsidR="00D76C70" w:rsidRPr="00D76C70">
        <w:t xml:space="preserve"> a</w:t>
      </w:r>
      <w:r w:rsidR="000C72E5">
        <w:t>ko aj</w:t>
      </w:r>
      <w:r w:rsidR="00D76C70" w:rsidRPr="00D76C70">
        <w:t> od klinického a bakteriologického progresu.</w:t>
      </w:r>
    </w:p>
    <w:p w14:paraId="23867A69" w14:textId="77777777" w:rsidR="007340E8" w:rsidRPr="00AC31CD" w:rsidRDefault="007340E8">
      <w:pPr>
        <w:pStyle w:val="Normlndobloku"/>
      </w:pPr>
    </w:p>
    <w:p w14:paraId="7912CC55" w14:textId="77777777" w:rsidR="00E072FF" w:rsidRDefault="00007892">
      <w:pPr>
        <w:pStyle w:val="Styl2"/>
      </w:pPr>
      <w:r w:rsidRPr="005949B6">
        <w:t>4.3</w:t>
      </w:r>
      <w:r w:rsidRPr="005949B6">
        <w:tab/>
      </w:r>
      <w:r w:rsidR="00D76C70" w:rsidRPr="00D76C70">
        <w:t>Kontraindikácie</w:t>
      </w:r>
    </w:p>
    <w:p w14:paraId="6135CFF0" w14:textId="77777777" w:rsidR="00D6224B" w:rsidRPr="00AC31CD" w:rsidRDefault="00D6224B">
      <w:pPr>
        <w:pStyle w:val="Styl2"/>
      </w:pPr>
    </w:p>
    <w:p w14:paraId="68771C27" w14:textId="77777777" w:rsidR="00E072FF" w:rsidRDefault="00D76C70">
      <w:pPr>
        <w:pStyle w:val="Normlndoblokusodrkami"/>
        <w:numPr>
          <w:ilvl w:val="0"/>
          <w:numId w:val="0"/>
        </w:numPr>
        <w:tabs>
          <w:tab w:val="clear" w:pos="567"/>
          <w:tab w:val="left" w:pos="0"/>
        </w:tabs>
        <w:rPr>
          <w:noProof w:val="0"/>
        </w:rPr>
      </w:pPr>
      <w:r>
        <w:rPr>
          <w:noProof w:val="0"/>
        </w:rPr>
        <w:t>Precitlivenosť na sodnú soľ cefazolínu.</w:t>
      </w:r>
    </w:p>
    <w:p w14:paraId="3C7FE893" w14:textId="77777777" w:rsidR="00E072FF" w:rsidRDefault="00D76C70">
      <w:pPr>
        <w:pStyle w:val="Normlndoblokusodrkami"/>
        <w:numPr>
          <w:ilvl w:val="0"/>
          <w:numId w:val="0"/>
        </w:numPr>
        <w:tabs>
          <w:tab w:val="clear" w:pos="567"/>
          <w:tab w:val="left" w:pos="0"/>
        </w:tabs>
        <w:rPr>
          <w:noProof w:val="0"/>
        </w:rPr>
      </w:pPr>
      <w:r w:rsidRPr="00D76C70">
        <w:t>Pacienti so známou precitlivenosťou na cefalosporínové antibiotiká</w:t>
      </w:r>
      <w:r>
        <w:rPr>
          <w:noProof w:val="0"/>
        </w:rPr>
        <w:t>.</w:t>
      </w:r>
    </w:p>
    <w:p w14:paraId="120A122B" w14:textId="13EFAAE8" w:rsidR="00E072FF" w:rsidRDefault="008429A4">
      <w:pPr>
        <w:pStyle w:val="Normlndoblokusodrkami"/>
        <w:numPr>
          <w:ilvl w:val="0"/>
          <w:numId w:val="0"/>
        </w:numPr>
        <w:tabs>
          <w:tab w:val="clear" w:pos="567"/>
          <w:tab w:val="left" w:pos="0"/>
        </w:tabs>
        <w:rPr>
          <w:noProof w:val="0"/>
        </w:rPr>
      </w:pPr>
      <w:r>
        <w:rPr>
          <w:noProof w:val="0"/>
        </w:rPr>
        <w:t>Z</w:t>
      </w:r>
      <w:r w:rsidR="00D76C70">
        <w:rPr>
          <w:noProof w:val="0"/>
        </w:rPr>
        <w:t xml:space="preserve">ávažná hypersenzitívna reakcia </w:t>
      </w:r>
      <w:r>
        <w:rPr>
          <w:noProof w:val="0"/>
        </w:rPr>
        <w:t xml:space="preserve">v anamnéze </w:t>
      </w:r>
      <w:r w:rsidR="00D76C70">
        <w:rPr>
          <w:noProof w:val="0"/>
        </w:rPr>
        <w:t>(napr. anafylaktická reakcia) na akýkoľvek iný typ betalaktámového antibiotika (penicilíny, monobaktámy a karbapen</w:t>
      </w:r>
      <w:r>
        <w:rPr>
          <w:noProof w:val="0"/>
        </w:rPr>
        <w:t>é</w:t>
      </w:r>
      <w:r w:rsidR="00D76C70">
        <w:rPr>
          <w:noProof w:val="0"/>
        </w:rPr>
        <w:t>my).</w:t>
      </w:r>
    </w:p>
    <w:p w14:paraId="2767A908" w14:textId="77777777" w:rsidR="008F3E4E" w:rsidRPr="00AC31CD" w:rsidRDefault="008F3E4E">
      <w:pPr>
        <w:pStyle w:val="Normlndobloku"/>
      </w:pPr>
    </w:p>
    <w:p w14:paraId="4ECC4E3B" w14:textId="77777777" w:rsidR="008F3E4E" w:rsidRPr="00AC31CD" w:rsidRDefault="008F3E4E">
      <w:pPr>
        <w:pStyle w:val="Normlndobloku"/>
      </w:pPr>
      <w:r w:rsidRPr="00AC31CD">
        <w:t xml:space="preserve">Pred podaním intramuskulárnej injekcie </w:t>
      </w:r>
      <w:r w:rsidR="008F65F7">
        <w:t xml:space="preserve">cefazolínu </w:t>
      </w:r>
      <w:r w:rsidRPr="00AC31CD">
        <w:t>s použ</w:t>
      </w:r>
      <w:r w:rsidR="00AC402A">
        <w:t>i</w:t>
      </w:r>
      <w:r w:rsidRPr="00AC31CD">
        <w:t xml:space="preserve">tím </w:t>
      </w:r>
      <w:r w:rsidR="008F65F7">
        <w:t xml:space="preserve">roztoku </w:t>
      </w:r>
      <w:r w:rsidRPr="00AC31CD">
        <w:t>lidokaínu ako rozpúšťadla je potrebné vylúčiť kontraindikácie pre lidokaín (pozri časť 4.4). Pozri informácie uvedené v súhrne charakteristických vlastností lidokaínu, najmä kontraindikácie:</w:t>
      </w:r>
    </w:p>
    <w:p w14:paraId="0EE1FB5D" w14:textId="77777777" w:rsidR="008F1D75" w:rsidRPr="00AC31CD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Precitlivenosť na lidokaín alebo akékoľvek iné lokálne anestetikum amidového typu v anamnéze</w:t>
      </w:r>
    </w:p>
    <w:p w14:paraId="0E74CEAB" w14:textId="7794F88E" w:rsidR="008F1D75" w:rsidRPr="00AC31CD" w:rsidRDefault="00D76C70">
      <w:pPr>
        <w:pStyle w:val="Normlndoblokusodrkami"/>
        <w:ind w:left="562" w:hanging="562"/>
        <w:rPr>
          <w:noProof w:val="0"/>
        </w:rPr>
      </w:pPr>
      <w:r w:rsidRPr="008D0436">
        <w:rPr>
          <w:noProof w:val="0"/>
        </w:rPr>
        <w:t>Neliečen</w:t>
      </w:r>
      <w:r w:rsidR="003B1489" w:rsidRPr="008D0436">
        <w:rPr>
          <w:noProof w:val="0"/>
        </w:rPr>
        <w:t>á</w:t>
      </w:r>
      <w:r>
        <w:rPr>
          <w:noProof w:val="0"/>
        </w:rPr>
        <w:t xml:space="preserve"> srdcov</w:t>
      </w:r>
      <w:r w:rsidR="003B1489">
        <w:rPr>
          <w:noProof w:val="0"/>
        </w:rPr>
        <w:t>á</w:t>
      </w:r>
      <w:r>
        <w:rPr>
          <w:noProof w:val="0"/>
        </w:rPr>
        <w:t xml:space="preserve"> blok</w:t>
      </w:r>
      <w:r w:rsidR="00A87656">
        <w:rPr>
          <w:noProof w:val="0"/>
        </w:rPr>
        <w:t>áda</w:t>
      </w:r>
    </w:p>
    <w:p w14:paraId="32292C38" w14:textId="77777777" w:rsidR="008F1D75" w:rsidRPr="00AC31CD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Závažné zlyhávanie srdca</w:t>
      </w:r>
    </w:p>
    <w:p w14:paraId="70923FBA" w14:textId="77777777" w:rsidR="008F1D75" w:rsidRPr="00AC31CD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 xml:space="preserve">Podávanie intravenóznou cestou </w:t>
      </w:r>
    </w:p>
    <w:p w14:paraId="35A3A52D" w14:textId="77777777" w:rsidR="008F3E4E" w:rsidRPr="00AC31CD" w:rsidRDefault="00D76C70">
      <w:pPr>
        <w:pStyle w:val="Normlndoblokusodrkami"/>
        <w:ind w:left="562" w:hanging="562"/>
        <w:rPr>
          <w:noProof w:val="0"/>
        </w:rPr>
      </w:pPr>
      <w:r>
        <w:rPr>
          <w:noProof w:val="0"/>
        </w:rPr>
        <w:t>Deti vo veku menej ako 30 mesiacov</w:t>
      </w:r>
    </w:p>
    <w:p w14:paraId="62048AAF" w14:textId="77777777" w:rsidR="00E072FF" w:rsidRDefault="00E072FF">
      <w:pPr>
        <w:pStyle w:val="Normlndobloku"/>
      </w:pPr>
    </w:p>
    <w:p w14:paraId="63494585" w14:textId="77777777" w:rsidR="00E072FF" w:rsidRDefault="00D76C70">
      <w:pPr>
        <w:pStyle w:val="Normlndobloku"/>
      </w:pPr>
      <w:r>
        <w:rPr>
          <w:iCs w:val="0"/>
        </w:rPr>
        <w:t>Roztok cefazol</w:t>
      </w:r>
      <w:r>
        <w:t>ínu obsahujúci lidokaín sa za žiadnych okolností</w:t>
      </w:r>
      <w:r w:rsidR="00AC402A">
        <w:t xml:space="preserve"> </w:t>
      </w:r>
      <w:r w:rsidRPr="00D76C70">
        <w:t>nesmie</w:t>
      </w:r>
      <w:r w:rsidR="00AC402A">
        <w:t xml:space="preserve"> </w:t>
      </w:r>
      <w:r w:rsidR="008F1D75" w:rsidRPr="005949B6">
        <w:rPr>
          <w:iCs w:val="0"/>
        </w:rPr>
        <w:t>podať</w:t>
      </w:r>
      <w:r w:rsidR="00AC402A">
        <w:rPr>
          <w:iCs w:val="0"/>
        </w:rPr>
        <w:t xml:space="preserve"> </w:t>
      </w:r>
      <w:r>
        <w:t>intravenózne.</w:t>
      </w:r>
    </w:p>
    <w:p w14:paraId="0CFCF961" w14:textId="77777777" w:rsidR="00E072FF" w:rsidRDefault="00E072FF">
      <w:pPr>
        <w:pStyle w:val="Normlndoblokusodrkami"/>
        <w:numPr>
          <w:ilvl w:val="0"/>
          <w:numId w:val="0"/>
        </w:numPr>
        <w:rPr>
          <w:noProof w:val="0"/>
        </w:rPr>
      </w:pPr>
    </w:p>
    <w:p w14:paraId="5FF7AD97" w14:textId="77777777" w:rsidR="00D6224B" w:rsidRPr="00AC31CD" w:rsidRDefault="00D76C70">
      <w:pPr>
        <w:pStyle w:val="Styl2"/>
      </w:pPr>
      <w:r w:rsidRPr="00D76C70">
        <w:t>4.4</w:t>
      </w:r>
      <w:r w:rsidRPr="00D76C70">
        <w:tab/>
        <w:t>Osobitné upozornenia a opatrenia pri používaní</w:t>
      </w:r>
    </w:p>
    <w:p w14:paraId="3BCB7244" w14:textId="77777777" w:rsidR="008F1D75" w:rsidRPr="00AC31CD" w:rsidRDefault="008F1D75">
      <w:pPr>
        <w:pStyle w:val="Normlndoblokusodrkami"/>
        <w:numPr>
          <w:ilvl w:val="0"/>
          <w:numId w:val="0"/>
        </w:numPr>
        <w:rPr>
          <w:noProof w:val="0"/>
        </w:rPr>
      </w:pPr>
    </w:p>
    <w:p w14:paraId="06EB7093" w14:textId="77777777" w:rsidR="00E072FF" w:rsidRDefault="00D76C70">
      <w:pPr>
        <w:rPr>
          <w:b/>
          <w:bCs/>
        </w:rPr>
      </w:pPr>
      <w:r w:rsidRPr="0026057D">
        <w:rPr>
          <w:b/>
          <w:bCs/>
        </w:rPr>
        <w:t>U</w:t>
      </w:r>
      <w:r w:rsidRPr="00D76C70">
        <w:rPr>
          <w:b/>
          <w:bCs/>
        </w:rPr>
        <w:t>pozornenia</w:t>
      </w:r>
    </w:p>
    <w:p w14:paraId="114A7106" w14:textId="442CCC7A" w:rsidR="008F1D75" w:rsidRPr="00AC31CD" w:rsidRDefault="00A34C28">
      <w:pPr>
        <w:pStyle w:val="Normlndobloku"/>
      </w:pPr>
      <w:r w:rsidRPr="003D654D">
        <w:t>V </w:t>
      </w:r>
      <w:r w:rsidRPr="00B70A6A">
        <w:t xml:space="preserve">prípade známej </w:t>
      </w:r>
      <w:r w:rsidRPr="00AC31CD">
        <w:t>precitlivenosti na</w:t>
      </w:r>
      <w:r w:rsidR="00AC402A">
        <w:t xml:space="preserve"> </w:t>
      </w:r>
      <w:r w:rsidRPr="00AC31CD">
        <w:t>penicilíny alebo iné betalaktámové antibiotiká, je potrebné v</w:t>
      </w:r>
      <w:r w:rsidR="00FE3DCA">
        <w:t>enovať</w:t>
      </w:r>
      <w:r w:rsidRPr="00AC31CD">
        <w:t xml:space="preserve"> pozornos</w:t>
      </w:r>
      <w:r w:rsidR="00FE3DCA">
        <w:t>ť</w:t>
      </w:r>
      <w:r w:rsidRPr="00AC31CD">
        <w:t xml:space="preserve"> možnos</w:t>
      </w:r>
      <w:r w:rsidR="00FE3DCA">
        <w:t>ti</w:t>
      </w:r>
      <w:r w:rsidRPr="00AC31CD">
        <w:t xml:space="preserve"> skríženej </w:t>
      </w:r>
      <w:r w:rsidR="0029696C" w:rsidRPr="00AC31CD">
        <w:t>senzitivity</w:t>
      </w:r>
      <w:r w:rsidRPr="00AC31CD">
        <w:t xml:space="preserve"> (pozri časť 4.3).</w:t>
      </w:r>
    </w:p>
    <w:p w14:paraId="6FDEC0CE" w14:textId="77777777" w:rsidR="0029696C" w:rsidRPr="00AC31CD" w:rsidRDefault="0029696C">
      <w:pPr>
        <w:pStyle w:val="Normlndobloku"/>
      </w:pPr>
    </w:p>
    <w:p w14:paraId="4F977F91" w14:textId="77777777" w:rsidR="0029696C" w:rsidRPr="00AC31CD" w:rsidRDefault="0029696C">
      <w:pPr>
        <w:pStyle w:val="Normlndobloku"/>
      </w:pPr>
      <w:r w:rsidRPr="00AC31CD">
        <w:t xml:space="preserve">Rovnako ako u všetkých betalaktámových antibiotík, aj u tohto lieku boli hlásené závažné a občas fatálne hypersenzitívne reakcie. V prípade závažnej </w:t>
      </w:r>
      <w:r w:rsidR="00661444">
        <w:t>hypersenzitívnej</w:t>
      </w:r>
      <w:r w:rsidRPr="00AC31CD">
        <w:t xml:space="preserve"> reakcie sa m</w:t>
      </w:r>
      <w:r w:rsidR="00272128">
        <w:t>usí</w:t>
      </w:r>
      <w:r w:rsidRPr="00AC31CD">
        <w:t xml:space="preserve"> liečba cefazolínom</w:t>
      </w:r>
      <w:r w:rsidR="00AC402A">
        <w:t xml:space="preserve"> </w:t>
      </w:r>
      <w:r w:rsidRPr="00AC31CD">
        <w:t>okamžite ukončiť a m</w:t>
      </w:r>
      <w:r w:rsidR="00692B5C">
        <w:t>usia</w:t>
      </w:r>
      <w:r w:rsidRPr="00AC31CD">
        <w:t xml:space="preserve"> sa prijať </w:t>
      </w:r>
      <w:r w:rsidR="00C50C27" w:rsidRPr="00AC31CD">
        <w:t>príslušné pohotovostné opatrenia.</w:t>
      </w:r>
    </w:p>
    <w:p w14:paraId="0205CAB3" w14:textId="77777777" w:rsidR="00C50C27" w:rsidRPr="00AC31CD" w:rsidRDefault="00C50C27">
      <w:pPr>
        <w:pStyle w:val="Normlndobloku"/>
      </w:pPr>
    </w:p>
    <w:p w14:paraId="333DF385" w14:textId="05AD31CD" w:rsidR="00C50C27" w:rsidRPr="00AC31CD" w:rsidRDefault="00C50C27">
      <w:pPr>
        <w:pStyle w:val="Normlndobloku"/>
      </w:pPr>
      <w:r w:rsidRPr="00AC31CD">
        <w:t xml:space="preserve">Pred začatím liečby je potrebné preveriť, či pacient nemal </w:t>
      </w:r>
      <w:r w:rsidR="00581B93">
        <w:t xml:space="preserve">v anamnéze </w:t>
      </w:r>
      <w:r w:rsidRPr="00AC31CD">
        <w:t>hypersenzitívne reakcie na cefazolín, iné cefalosporíny alebo akýkoľvek iný typ betalaktámových antibiotík. Pri podávaní cefazolínu pacientom s nezávažnou hypersenzitívnou reakciou na iné betalaktámové antiobiotiká v anamnéze je potrebné postupovať s opatrnosťou.</w:t>
      </w:r>
    </w:p>
    <w:p w14:paraId="6AB3FB86" w14:textId="77777777" w:rsidR="00C50C27" w:rsidRPr="00AC31CD" w:rsidRDefault="00C50C27">
      <w:pPr>
        <w:pStyle w:val="Normlndobloku"/>
      </w:pPr>
    </w:p>
    <w:p w14:paraId="15C53C18" w14:textId="77777777" w:rsidR="00C50C27" w:rsidRPr="00AC31CD" w:rsidRDefault="000651D8">
      <w:pPr>
        <w:pStyle w:val="Normlndobloku"/>
      </w:pPr>
      <w:r w:rsidRPr="00AC31CD">
        <w:t xml:space="preserve">Pacientom s alergickou reaktivitou (napr. alergická rinitída alebo bronchiálna astma) sa má </w:t>
      </w:r>
      <w:r w:rsidR="00873181" w:rsidRPr="00AC31CD">
        <w:t>cefazolín podávať len so zvláštnou opatrnosťou</w:t>
      </w:r>
      <w:r w:rsidRPr="00AC31CD">
        <w:t xml:space="preserve">, pretože sa zvyšuje riziko závažnej </w:t>
      </w:r>
      <w:r w:rsidR="00873181" w:rsidRPr="00AC31CD">
        <w:t xml:space="preserve">hypersenzitívnej </w:t>
      </w:r>
      <w:r w:rsidRPr="00AC31CD">
        <w:t>reakcie.</w:t>
      </w:r>
    </w:p>
    <w:p w14:paraId="4A9F1439" w14:textId="77777777" w:rsidR="00C50C27" w:rsidRPr="00AC31CD" w:rsidRDefault="00C50C27">
      <w:pPr>
        <w:pStyle w:val="Normlndobloku"/>
      </w:pPr>
    </w:p>
    <w:p w14:paraId="53D7AEB0" w14:textId="605C31E7" w:rsidR="00E35EDD" w:rsidRPr="00AC31CD" w:rsidRDefault="00E35EDD">
      <w:pPr>
        <w:pStyle w:val="Normlndobloku"/>
      </w:pPr>
      <w:r w:rsidRPr="00AC31CD">
        <w:t xml:space="preserve">Pri </w:t>
      </w:r>
      <w:r w:rsidR="00AD284C">
        <w:t>po</w:t>
      </w:r>
      <w:r w:rsidRPr="00AC31CD">
        <w:t>užívaní cefazolínu bol hlásený výsky</w:t>
      </w:r>
      <w:r w:rsidR="00AC402A">
        <w:t>t</w:t>
      </w:r>
      <w:r w:rsidRPr="00AC31CD">
        <w:t xml:space="preserve"> pseudomembranóznej kolitídy sp</w:t>
      </w:r>
      <w:r w:rsidR="00AC402A">
        <w:t>á</w:t>
      </w:r>
      <w:r w:rsidRPr="00AC31CD">
        <w:t xml:space="preserve">janej s používaním antibiotík, ktorej závažnosť bola v rozmedzí od miernej až po život ohrozujúcu. Túto diagnózu je </w:t>
      </w:r>
      <w:r w:rsidR="00AC402A">
        <w:t>p</w:t>
      </w:r>
      <w:r w:rsidRPr="00AC31CD">
        <w:t>otrebné vziať do úvahy, ak sa u pacientov počas alebo po liečbe cefazolínom objaví hnačka (pozri časť 4.8). V takom prípade sa má zvážiť ukončenie liečby cefazolínom a podanie osobitnej liečby pr</w:t>
      </w:r>
      <w:r w:rsidR="00FE3DCA">
        <w:t>oti</w:t>
      </w:r>
      <w:r w:rsidRPr="00AC31CD">
        <w:t xml:space="preserve"> </w:t>
      </w:r>
      <w:r w:rsidRPr="00AC31CD">
        <w:rPr>
          <w:i/>
        </w:rPr>
        <w:t>Clostridium difficile</w:t>
      </w:r>
      <w:r w:rsidRPr="00AC31CD">
        <w:t xml:space="preserve">. Nemajú </w:t>
      </w:r>
      <w:r w:rsidR="00EC42BD" w:rsidRPr="00AC31CD">
        <w:t>sa podávať a</w:t>
      </w:r>
      <w:r w:rsidRPr="00AC31CD">
        <w:t>ntipropulzíva</w:t>
      </w:r>
      <w:r w:rsidR="00EC42BD" w:rsidRPr="00AC31CD">
        <w:t>.</w:t>
      </w:r>
    </w:p>
    <w:p w14:paraId="145589EE" w14:textId="77777777" w:rsidR="00E35EDD" w:rsidRPr="00AC31CD" w:rsidRDefault="00E35EDD">
      <w:pPr>
        <w:pStyle w:val="Normlndobloku"/>
      </w:pPr>
    </w:p>
    <w:p w14:paraId="309929D5" w14:textId="4BF3601B" w:rsidR="00E35EDD" w:rsidRPr="00AC31CD" w:rsidRDefault="00EC42BD">
      <w:pPr>
        <w:pStyle w:val="Normlndobloku"/>
      </w:pPr>
      <w:r w:rsidRPr="00AC31CD">
        <w:t xml:space="preserve">Použitie u pediatrickej populácie: Vzhľadom na nedostatok skúseností, </w:t>
      </w:r>
      <w:r w:rsidR="00453CEE">
        <w:t>Cefazol</w:t>
      </w:r>
      <w:r w:rsidR="00C348F3">
        <w:t>í</w:t>
      </w:r>
      <w:r w:rsidR="00453CEE">
        <w:t>n Noridem</w:t>
      </w:r>
      <w:r w:rsidRPr="00AC31CD">
        <w:t xml:space="preserve"> sa nesmie podávať novorodencom a dojčatám v prvom mesiaci života.</w:t>
      </w:r>
    </w:p>
    <w:p w14:paraId="7EE696F5" w14:textId="77777777" w:rsidR="00E35EDD" w:rsidRPr="00AC31CD" w:rsidRDefault="00E35EDD">
      <w:pPr>
        <w:pStyle w:val="Normlndobloku"/>
      </w:pPr>
    </w:p>
    <w:p w14:paraId="6F3A3940" w14:textId="77777777" w:rsidR="00EC42BD" w:rsidRPr="00AC31CD" w:rsidRDefault="00EC42BD">
      <w:pPr>
        <w:pStyle w:val="Normlndobloku"/>
      </w:pPr>
      <w:r w:rsidRPr="00AC31CD">
        <w:t>Použitie lidokaínu:</w:t>
      </w:r>
    </w:p>
    <w:p w14:paraId="27B33D05" w14:textId="52BAC8F2" w:rsidR="00EC42BD" w:rsidRPr="00AC31CD" w:rsidRDefault="0040450F">
      <w:pPr>
        <w:pStyle w:val="Normlndobloku"/>
      </w:pPr>
      <w:r w:rsidRPr="00AC31CD">
        <w:t xml:space="preserve">V prípade použitia </w:t>
      </w:r>
      <w:r w:rsidR="00EF5F9D">
        <w:t xml:space="preserve">roztoku </w:t>
      </w:r>
      <w:r w:rsidRPr="00AC31CD">
        <w:t xml:space="preserve">lidokaínu </w:t>
      </w:r>
      <w:r w:rsidR="00EF5F9D">
        <w:t>ako rozpúšťadla</w:t>
      </w:r>
      <w:r w:rsidRPr="00AC31CD">
        <w:t xml:space="preserve">, </w:t>
      </w:r>
      <w:r w:rsidR="00974A2C">
        <w:t xml:space="preserve">sa </w:t>
      </w:r>
      <w:r w:rsidRPr="00AC31CD">
        <w:t>roztok cefazolínu m</w:t>
      </w:r>
      <w:r w:rsidR="00EF5F9D">
        <w:t>usí</w:t>
      </w:r>
      <w:r w:rsidRPr="00AC31CD">
        <w:t xml:space="preserve"> použiť iba pre intramuskulárnu injekciu. Pred použitím je potrebné brať do úvahy kontraindikácie pre lidokaín, upozornenia a iné relevantné informácie obsia</w:t>
      </w:r>
      <w:r w:rsidR="00AC402A">
        <w:t>h</w:t>
      </w:r>
      <w:r w:rsidRPr="00AC31CD">
        <w:t>nuté v súhrne charakteristických vlastností lidokaínu (pozri časť 4.3).</w:t>
      </w:r>
    </w:p>
    <w:p w14:paraId="2238AA88" w14:textId="77777777" w:rsidR="00EC42BD" w:rsidRPr="00AC31CD" w:rsidRDefault="00EC42BD">
      <w:pPr>
        <w:pStyle w:val="Normlndobloku"/>
      </w:pPr>
    </w:p>
    <w:p w14:paraId="72F2E258" w14:textId="77777777" w:rsidR="00EC42BD" w:rsidRPr="00AC31CD" w:rsidRDefault="00EC42BD">
      <w:pPr>
        <w:pStyle w:val="Normlndobloku"/>
      </w:pPr>
      <w:r w:rsidRPr="00AC31CD">
        <w:t>Roztok s lidokaínom sa za žiadnych okolností ne</w:t>
      </w:r>
      <w:r w:rsidR="00EF5F9D">
        <w:t>má</w:t>
      </w:r>
      <w:r w:rsidRPr="00AC31CD">
        <w:t xml:space="preserve"> podať intravenózne.</w:t>
      </w:r>
    </w:p>
    <w:p w14:paraId="6AE239FC" w14:textId="77777777" w:rsidR="00E35EDD" w:rsidRPr="00AC31CD" w:rsidRDefault="00E35EDD">
      <w:pPr>
        <w:pStyle w:val="Normlndobloku"/>
      </w:pPr>
    </w:p>
    <w:p w14:paraId="03D767AB" w14:textId="77777777" w:rsidR="0040450F" w:rsidRPr="00AC31CD" w:rsidRDefault="00D76C70">
      <w:pPr>
        <w:pStyle w:val="Normlndobloku"/>
        <w:rPr>
          <w:b/>
          <w:bCs/>
        </w:rPr>
      </w:pPr>
      <w:r w:rsidRPr="00D76C70">
        <w:rPr>
          <w:b/>
          <w:bCs/>
        </w:rPr>
        <w:t>Opatrenia</w:t>
      </w:r>
    </w:p>
    <w:p w14:paraId="79B0CCFB" w14:textId="77777777" w:rsidR="0040450F" w:rsidRPr="00AC31CD" w:rsidRDefault="00964ABF">
      <w:pPr>
        <w:pStyle w:val="Normlndobloku"/>
      </w:pPr>
      <w:r w:rsidRPr="003D654D">
        <w:t>V prípade renálnej insu</w:t>
      </w:r>
      <w:r w:rsidRPr="00B70A6A">
        <w:t>ficiencie s rýchlosťou glomerulálnej filtrácie pod 55 ml/min.</w:t>
      </w:r>
      <w:r w:rsidRPr="00AC31CD">
        <w:t xml:space="preserve"> je potrebné vziať do úvahy akumuláciu cefazolínu. Preto je potrebné znížiť dávku alebo predĺžiť dávkovací interval (pozri časť 4.2).</w:t>
      </w:r>
    </w:p>
    <w:p w14:paraId="0EB4AC6D" w14:textId="77777777" w:rsidR="00964ABF" w:rsidRPr="00AC31CD" w:rsidRDefault="00964ABF">
      <w:pPr>
        <w:pStyle w:val="Normlndobloku"/>
      </w:pPr>
    </w:p>
    <w:p w14:paraId="44479329" w14:textId="77777777" w:rsidR="00964ABF" w:rsidRPr="00AC31CD" w:rsidRDefault="00964ABF">
      <w:pPr>
        <w:pStyle w:val="Normlndobloku"/>
      </w:pPr>
      <w:r w:rsidRPr="00AC31CD">
        <w:t>U pacientov s poruchou funkcie obličiek môže byť použitie cefazolínu spojené so záchvatmi.</w:t>
      </w:r>
    </w:p>
    <w:p w14:paraId="08E56344" w14:textId="77777777" w:rsidR="00964ABF" w:rsidRPr="00AC31CD" w:rsidRDefault="00964ABF">
      <w:pPr>
        <w:pStyle w:val="Normlndobloku"/>
      </w:pPr>
    </w:p>
    <w:p w14:paraId="631DD33C" w14:textId="62BBBD49" w:rsidR="00964ABF" w:rsidRPr="00AC31CD" w:rsidRDefault="00964ABF">
      <w:pPr>
        <w:pStyle w:val="Normlndobloku"/>
      </w:pPr>
      <w:r w:rsidRPr="00AC31CD">
        <w:t xml:space="preserve">U pacientov s poruchou funkcie obličiek alebo pečene alebo </w:t>
      </w:r>
      <w:r w:rsidR="00487BD9" w:rsidRPr="00AC31CD">
        <w:t>s nedostatočnou výživou, ako aj u pacientov dostávajúcich dlhodobú antimikrobiálnu liečbu a u pacientov, ktorí boli stabilizovaní na antikoagulačnej liečbe môže dôjsť k predĺženiu</w:t>
      </w:r>
      <w:r w:rsidR="00AC402A">
        <w:t xml:space="preserve"> </w:t>
      </w:r>
      <w:r w:rsidRPr="00AC31CD">
        <w:t>protrombínov</w:t>
      </w:r>
      <w:r w:rsidR="00AC402A">
        <w:t>é</w:t>
      </w:r>
      <w:r w:rsidR="00487BD9" w:rsidRPr="00AC31CD">
        <w:t>ho</w:t>
      </w:r>
      <w:r w:rsidRPr="00AC31CD">
        <w:t xml:space="preserve"> čas</w:t>
      </w:r>
      <w:r w:rsidR="00487BD9" w:rsidRPr="00AC31CD">
        <w:t>u. U týchto pacientov liečených cefazolínom sa má sledovať predlžovanie protrombínov</w:t>
      </w:r>
      <w:r w:rsidR="00AC402A">
        <w:t>é</w:t>
      </w:r>
      <w:r w:rsidR="00487BD9" w:rsidRPr="00AC31CD">
        <w:t xml:space="preserve">ho času, pretože môže veľmi zriedkavo spôsobiť poruchy </w:t>
      </w:r>
      <w:r w:rsidR="00F92375" w:rsidRPr="00AC31CD">
        <w:t xml:space="preserve">plazmatickej </w:t>
      </w:r>
      <w:r w:rsidR="00074F71">
        <w:t xml:space="preserve">krvnej </w:t>
      </w:r>
      <w:r w:rsidR="00F92375" w:rsidRPr="00AC31CD">
        <w:t>zrážanlivosti (pozri časti 4.5 a 4.8). Preto sa musí pravidelne merať IN</w:t>
      </w:r>
      <w:r w:rsidR="00974A2C">
        <w:t>R</w:t>
      </w:r>
      <w:r w:rsidR="00F92375" w:rsidRPr="00AC31CD">
        <w:t xml:space="preserve"> (medzinárodný normalizovaný pomer) u pacientov s ochoreniami, ktoré môžu spôsobiť krvácanie (napr. gastrointestinálne vredy), ako aj u pacientov s poruchami zrážanlivosti (dedičné: napr. hemofília</w:t>
      </w:r>
      <w:r w:rsidR="00074F71">
        <w:t>;</w:t>
      </w:r>
      <w:r w:rsidR="00F92375" w:rsidRPr="00AC31CD">
        <w:t xml:space="preserve"> získané</w:t>
      </w:r>
      <w:r w:rsidR="00074F71">
        <w:t>:</w:t>
      </w:r>
      <w:r w:rsidR="00F92375" w:rsidRPr="00AC31CD">
        <w:t xml:space="preserve"> napr. </w:t>
      </w:r>
      <w:r w:rsidR="00074F71">
        <w:t xml:space="preserve">pri </w:t>
      </w:r>
      <w:r w:rsidR="00F92375" w:rsidRPr="00AC31CD">
        <w:t>parenteráln</w:t>
      </w:r>
      <w:r w:rsidR="00074F71">
        <w:t>ej</w:t>
      </w:r>
      <w:r w:rsidR="00F92375" w:rsidRPr="00AC31CD">
        <w:t xml:space="preserve"> výživ</w:t>
      </w:r>
      <w:r w:rsidR="00074F71">
        <w:t>e</w:t>
      </w:r>
      <w:r w:rsidR="00F92375" w:rsidRPr="00AC31CD">
        <w:t>, nedostatočn</w:t>
      </w:r>
      <w:r w:rsidR="00074F71">
        <w:t>ej</w:t>
      </w:r>
      <w:r w:rsidR="00F92375" w:rsidRPr="00AC31CD">
        <w:t xml:space="preserve"> výživ</w:t>
      </w:r>
      <w:r w:rsidR="00074F71">
        <w:t>e</w:t>
      </w:r>
      <w:r w:rsidR="00F92375" w:rsidRPr="00AC31CD">
        <w:t>, poruch</w:t>
      </w:r>
      <w:r w:rsidR="00074F71">
        <w:t>e</w:t>
      </w:r>
      <w:r w:rsidR="00F92375" w:rsidRPr="00AC31CD">
        <w:t xml:space="preserve"> funkcie pečene alebo obličiek alebo trombocytopéni</w:t>
      </w:r>
      <w:r w:rsidR="00074F71">
        <w:t>i;</w:t>
      </w:r>
      <w:r w:rsidR="00F92375" w:rsidRPr="00AC31CD">
        <w:t xml:space="preserve"> spôsobené liekmi: napr. heparínom alebo inými perorálnymi antikoagulanciami). V prípade potreby možno substituovať </w:t>
      </w:r>
      <w:r w:rsidR="00074F71">
        <w:t>v</w:t>
      </w:r>
      <w:r w:rsidR="00F92375" w:rsidRPr="00AC31CD">
        <w:t>itamín K (10 mg týždenne).</w:t>
      </w:r>
    </w:p>
    <w:p w14:paraId="0A3D9318" w14:textId="77777777" w:rsidR="00E072FF" w:rsidRDefault="00E072FF">
      <w:pPr>
        <w:pStyle w:val="Normlndobloku"/>
      </w:pPr>
    </w:p>
    <w:p w14:paraId="7740C194" w14:textId="77777777" w:rsidR="002A1D04" w:rsidRDefault="00D76C70">
      <w:pPr>
        <w:pStyle w:val="Normlndoblokusodrkami"/>
        <w:numPr>
          <w:ilvl w:val="0"/>
          <w:numId w:val="0"/>
        </w:numPr>
        <w:rPr>
          <w:noProof w:val="0"/>
        </w:rPr>
      </w:pPr>
      <w:r>
        <w:rPr>
          <w:noProof w:val="0"/>
        </w:rPr>
        <w:t xml:space="preserve">Dlhotrvajúce </w:t>
      </w:r>
      <w:r w:rsidR="00BB7E15">
        <w:rPr>
          <w:noProof w:val="0"/>
        </w:rPr>
        <w:t xml:space="preserve">a opakované </w:t>
      </w:r>
      <w:r>
        <w:rPr>
          <w:noProof w:val="0"/>
        </w:rPr>
        <w:t>po</w:t>
      </w:r>
      <w:r w:rsidR="00BB7E15">
        <w:rPr>
          <w:noProof w:val="0"/>
        </w:rPr>
        <w:t>dá</w:t>
      </w:r>
      <w:r>
        <w:rPr>
          <w:noProof w:val="0"/>
        </w:rPr>
        <w:t xml:space="preserve">vanie cefazolínu môže viesť k premnoženiu </w:t>
      </w:r>
      <w:r w:rsidR="00BB7E15">
        <w:rPr>
          <w:noProof w:val="0"/>
        </w:rPr>
        <w:t>rezistentných</w:t>
      </w:r>
      <w:r>
        <w:rPr>
          <w:noProof w:val="0"/>
        </w:rPr>
        <w:t xml:space="preserve"> mikroorganizmov. </w:t>
      </w:r>
    </w:p>
    <w:p w14:paraId="0A4F3E02" w14:textId="77777777" w:rsidR="002A1D04" w:rsidRDefault="00D76C70">
      <w:pPr>
        <w:pStyle w:val="Normlndoblokusodrkami"/>
        <w:numPr>
          <w:ilvl w:val="0"/>
          <w:numId w:val="0"/>
        </w:numPr>
        <w:rPr>
          <w:noProof w:val="0"/>
        </w:rPr>
      </w:pPr>
      <w:r>
        <w:rPr>
          <w:noProof w:val="0"/>
        </w:rPr>
        <w:t>Ak dôjde v priebehu liečby k superinfekcii, je potrebné urobiť vhodné opatrenia.</w:t>
      </w:r>
    </w:p>
    <w:p w14:paraId="1D0A944B" w14:textId="77777777" w:rsidR="00E072FF" w:rsidRDefault="00E072FF">
      <w:pPr>
        <w:pStyle w:val="Normlndobloku"/>
      </w:pPr>
    </w:p>
    <w:p w14:paraId="39E7B240" w14:textId="77777777" w:rsidR="00F92375" w:rsidRPr="00AC31CD" w:rsidRDefault="00F92375" w:rsidP="00F92375">
      <w:pPr>
        <w:rPr>
          <w:szCs w:val="22"/>
          <w:u w:val="single"/>
        </w:rPr>
      </w:pPr>
      <w:r w:rsidRPr="00AC31CD">
        <w:rPr>
          <w:szCs w:val="22"/>
          <w:u w:val="single"/>
        </w:rPr>
        <w:t>Ovplyvnenie výsledkov laboratórnych testov</w:t>
      </w:r>
    </w:p>
    <w:p w14:paraId="08AE1326" w14:textId="77777777" w:rsidR="00F92375" w:rsidRPr="00AC31CD" w:rsidRDefault="00F92375" w:rsidP="00F92375">
      <w:pPr>
        <w:rPr>
          <w:color w:val="000000"/>
          <w:szCs w:val="22"/>
        </w:rPr>
      </w:pPr>
      <w:r w:rsidRPr="00AC31CD">
        <w:rPr>
          <w:color w:val="000000"/>
          <w:szCs w:val="22"/>
        </w:rPr>
        <w:t>V zriedkavých prípadoch môžu byť zaznamenané falošne pozitívne výsledky neenzymatického testu na prítomnosť glukózy v moči a Coombsovho testu.</w:t>
      </w:r>
    </w:p>
    <w:p w14:paraId="192160BD" w14:textId="77777777" w:rsidR="00F92375" w:rsidRPr="00AC31CD" w:rsidRDefault="00F92375">
      <w:pPr>
        <w:pStyle w:val="Normlndobloku"/>
      </w:pPr>
    </w:p>
    <w:p w14:paraId="3088F486" w14:textId="77777777" w:rsidR="00F92375" w:rsidRPr="00AC31CD" w:rsidRDefault="00F92375">
      <w:pPr>
        <w:pStyle w:val="Normlndobloku"/>
      </w:pPr>
      <w:r w:rsidRPr="00AC31CD">
        <w:t xml:space="preserve">Tento liek obsahuje 50,6 mg sodíka v jednej liekovke (1 000 mg), čo zodpovedá 2,5% maximálnej </w:t>
      </w:r>
      <w:r w:rsidRPr="00AC31CD">
        <w:lastRenderedPageBreak/>
        <w:t>dennej dávky sodíka 2 g pre dospelého odporúčanej Svetovou zdravotníckou organizáciou (WHO).</w:t>
      </w:r>
    </w:p>
    <w:p w14:paraId="1119858F" w14:textId="77777777" w:rsidR="001A3D1C" w:rsidRPr="00AC31CD" w:rsidRDefault="00F92375">
      <w:pPr>
        <w:pStyle w:val="Normlndobloku"/>
      </w:pPr>
      <w:r w:rsidRPr="005949B6">
        <w:rPr>
          <w:highlight w:val="lightGray"/>
        </w:rPr>
        <w:t>Tento liek obsahuje 101,2 mg sodíka v jednej liekovke (2 000 mg), čo zodpovedá 5% maximálnej dennej dávky sodíka 2 g pre dospelého odporúčanej Svetovou zdravotníckou organizáciou (WHO).</w:t>
      </w:r>
    </w:p>
    <w:p w14:paraId="1B25805D" w14:textId="77777777" w:rsidR="00D6224B" w:rsidRPr="00AC31CD" w:rsidRDefault="00D6224B">
      <w:pPr>
        <w:pStyle w:val="Normlndobloku"/>
      </w:pPr>
    </w:p>
    <w:p w14:paraId="08BA3938" w14:textId="77777777" w:rsidR="00E072FF" w:rsidRDefault="00007892">
      <w:pPr>
        <w:pStyle w:val="Styl2"/>
      </w:pPr>
      <w:r w:rsidRPr="005949B6">
        <w:t>4.5</w:t>
      </w:r>
      <w:r w:rsidRPr="005949B6">
        <w:tab/>
      </w:r>
      <w:r w:rsidR="0017393C" w:rsidRPr="005949B6">
        <w:t>Liekové a iné interakcie</w:t>
      </w:r>
    </w:p>
    <w:p w14:paraId="6B31CD1E" w14:textId="77777777" w:rsidR="00D6224B" w:rsidRPr="00AC31CD" w:rsidRDefault="00D6224B">
      <w:pPr>
        <w:pStyle w:val="Styl2"/>
      </w:pPr>
    </w:p>
    <w:p w14:paraId="7096E571" w14:textId="77777777" w:rsidR="00B84F70" w:rsidRPr="00AC31CD" w:rsidRDefault="00D76C70">
      <w:pPr>
        <w:pStyle w:val="Normlndobloku"/>
        <w:rPr>
          <w:rStyle w:val="Bacil"/>
          <w:i w:val="0"/>
          <w:u w:val="single"/>
        </w:rPr>
      </w:pPr>
      <w:r w:rsidRPr="00D76C70">
        <w:rPr>
          <w:rStyle w:val="Bacil"/>
          <w:i w:val="0"/>
          <w:u w:val="single"/>
        </w:rPr>
        <w:t>Antikoagulanciá</w:t>
      </w:r>
    </w:p>
    <w:p w14:paraId="67ED0F78" w14:textId="77777777" w:rsidR="00B84F70" w:rsidRPr="00AC31CD" w:rsidRDefault="00B84F70">
      <w:pPr>
        <w:pStyle w:val="Normlndobloku"/>
      </w:pPr>
      <w:r w:rsidRPr="003D654D">
        <w:t>Cefalosporíny môžu veľmi zriedkavo viesť k poruchám zrážanliv</w:t>
      </w:r>
      <w:r w:rsidRPr="00B70A6A">
        <w:t>osti krvi (pozri časť 4.4). Pri sú</w:t>
      </w:r>
      <w:r w:rsidR="000C17FF" w:rsidRPr="00AC31CD">
        <w:t>bež</w:t>
      </w:r>
      <w:r w:rsidRPr="00AC31CD">
        <w:t xml:space="preserve">nom užívaní perorálnych antikoagulancií </w:t>
      </w:r>
      <w:r w:rsidR="000C17FF" w:rsidRPr="00AC31CD">
        <w:t>(napr. warfarín alebo</w:t>
      </w:r>
      <w:r w:rsidRPr="00AC31CD">
        <w:t xml:space="preserve"> heparín</w:t>
      </w:r>
      <w:r w:rsidR="000C17FF" w:rsidRPr="00AC31CD">
        <w:t>)</w:t>
      </w:r>
      <w:r w:rsidRPr="00AC31CD">
        <w:t xml:space="preserve"> vo vysokých dávkach </w:t>
      </w:r>
      <w:r w:rsidR="000C17FF" w:rsidRPr="00AC31CD">
        <w:t xml:space="preserve">sa majú monitorovať </w:t>
      </w:r>
      <w:r w:rsidRPr="00AC31CD">
        <w:t>koagulačné parametre.</w:t>
      </w:r>
    </w:p>
    <w:p w14:paraId="0C774C55" w14:textId="77777777" w:rsidR="000C17FF" w:rsidRPr="00AC31CD" w:rsidRDefault="000C17FF">
      <w:pPr>
        <w:pStyle w:val="Normlndobloku"/>
        <w:rPr>
          <w:rStyle w:val="Bacil"/>
        </w:rPr>
      </w:pPr>
    </w:p>
    <w:p w14:paraId="57B81545" w14:textId="77777777" w:rsidR="000C17FF" w:rsidRPr="00AC31CD" w:rsidRDefault="00D76C70">
      <w:pPr>
        <w:pStyle w:val="Normlndobloku"/>
        <w:rPr>
          <w:rStyle w:val="Bacil"/>
          <w:i w:val="0"/>
          <w:u w:val="single"/>
        </w:rPr>
      </w:pPr>
      <w:r w:rsidRPr="00D76C70">
        <w:rPr>
          <w:rStyle w:val="Bacil"/>
          <w:i w:val="0"/>
          <w:u w:val="single"/>
        </w:rPr>
        <w:t>Vitamín K</w:t>
      </w:r>
      <w:r w:rsidR="000C17FF" w:rsidRPr="003D654D">
        <w:rPr>
          <w:rStyle w:val="Bacil"/>
          <w:i w:val="0"/>
          <w:u w:val="single"/>
        </w:rPr>
        <w:t>1</w:t>
      </w:r>
    </w:p>
    <w:p w14:paraId="4C14E157" w14:textId="77777777" w:rsidR="000C17FF" w:rsidRPr="00AC31CD" w:rsidRDefault="000C17FF">
      <w:pPr>
        <w:pStyle w:val="Normlndobloku"/>
      </w:pPr>
      <w:r w:rsidRPr="003D654D">
        <w:t>Niektoré cefalosporíny</w:t>
      </w:r>
      <w:r w:rsidRPr="00B70A6A">
        <w:t>, ako</w:t>
      </w:r>
      <w:r w:rsidRPr="00AC31CD">
        <w:t xml:space="preserve"> napr. cefamandol, cefazolín a cefotetan, môžu narušiť metabolizmus vitamínu K1, najmä v prípade nedostatku vitamínu K1. Preto môže byť potrebná suplementácia vitamínu K1.</w:t>
      </w:r>
    </w:p>
    <w:p w14:paraId="5815A850" w14:textId="77777777" w:rsidR="000C17FF" w:rsidRPr="00AC31CD" w:rsidRDefault="000C17FF" w:rsidP="000C17FF">
      <w:pPr>
        <w:pStyle w:val="Normlndobloku"/>
        <w:rPr>
          <w:rStyle w:val="Bacil"/>
        </w:rPr>
      </w:pPr>
    </w:p>
    <w:p w14:paraId="51E6D982" w14:textId="77777777" w:rsidR="000C17FF" w:rsidRPr="00AC31CD" w:rsidRDefault="00D76C70" w:rsidP="000C17FF">
      <w:pPr>
        <w:pStyle w:val="Normlndobloku"/>
        <w:rPr>
          <w:rStyle w:val="Bacil"/>
          <w:i w:val="0"/>
          <w:iCs w:val="0"/>
          <w:u w:val="single"/>
        </w:rPr>
      </w:pPr>
      <w:r w:rsidRPr="00D76C70">
        <w:rPr>
          <w:rStyle w:val="Bacil"/>
          <w:i w:val="0"/>
          <w:iCs w:val="0"/>
          <w:u w:val="single"/>
        </w:rPr>
        <w:t>Probenecid</w:t>
      </w:r>
    </w:p>
    <w:p w14:paraId="20331EE7" w14:textId="77777777" w:rsidR="00B84F70" w:rsidRPr="00AC31CD" w:rsidRDefault="000C17FF">
      <w:pPr>
        <w:pStyle w:val="Normlndobloku"/>
      </w:pPr>
      <w:r w:rsidRPr="003D654D">
        <w:t>Z dôvodu inhibičného účinku na renálnu diurézu,</w:t>
      </w:r>
      <w:r w:rsidRPr="00B70A6A">
        <w:t xml:space="preserve"> podávanie</w:t>
      </w:r>
      <w:r w:rsidRPr="00AC31CD">
        <w:t xml:space="preserve"> probenecidu vyvoláva zvýšené koncentrácie a dlhší čas retencie cefazolínu</w:t>
      </w:r>
      <w:r w:rsidR="006E6DB6">
        <w:t xml:space="preserve"> v krvi</w:t>
      </w:r>
      <w:r w:rsidRPr="00AC31CD">
        <w:t>.</w:t>
      </w:r>
    </w:p>
    <w:p w14:paraId="6435531E" w14:textId="77777777" w:rsidR="002D2C23" w:rsidRDefault="002D2C23">
      <w:pPr>
        <w:pStyle w:val="Normlndobloku"/>
        <w:rPr>
          <w:rStyle w:val="Bacil"/>
          <w:i w:val="0"/>
          <w:u w:val="single"/>
        </w:rPr>
      </w:pPr>
    </w:p>
    <w:p w14:paraId="6CC27F83" w14:textId="77777777" w:rsidR="0017393C" w:rsidRPr="00AC31CD" w:rsidRDefault="00D76C70">
      <w:pPr>
        <w:pStyle w:val="Normlndobloku"/>
        <w:rPr>
          <w:rStyle w:val="Bacil"/>
          <w:i w:val="0"/>
          <w:u w:val="single"/>
        </w:rPr>
      </w:pPr>
      <w:r w:rsidRPr="00D76C70">
        <w:rPr>
          <w:rStyle w:val="Bacil"/>
          <w:i w:val="0"/>
          <w:u w:val="single"/>
        </w:rPr>
        <w:t>Nefrotoxické látky</w:t>
      </w:r>
    </w:p>
    <w:p w14:paraId="7CA2A7B7" w14:textId="57597D66" w:rsidR="005710DB" w:rsidRPr="00AC31CD" w:rsidRDefault="005710DB" w:rsidP="000C17FF">
      <w:pPr>
        <w:pStyle w:val="Normlndobloku"/>
      </w:pPr>
      <w:r w:rsidRPr="003D654D">
        <w:t>Nie je možné vylúčiť zvýšený</w:t>
      </w:r>
      <w:r w:rsidR="0017393C" w:rsidRPr="00B70A6A">
        <w:t xml:space="preserve"> nefrotoxický</w:t>
      </w:r>
      <w:r w:rsidRPr="00AC31CD">
        <w:t xml:space="preserve"> účinok antibiotík (napr.</w:t>
      </w:r>
      <w:r w:rsidR="0017393C" w:rsidRPr="00AC31CD">
        <w:t xml:space="preserve"> aminoglykozidy</w:t>
      </w:r>
      <w:r w:rsidRPr="00AC31CD">
        <w:t xml:space="preserve">, kolistín, </w:t>
      </w:r>
      <w:r w:rsidR="0017393C" w:rsidRPr="00AC31CD">
        <w:t>polymyxín</w:t>
      </w:r>
      <w:r w:rsidRPr="00AC31CD">
        <w:t xml:space="preserve"> B)</w:t>
      </w:r>
      <w:r w:rsidR="0017393C" w:rsidRPr="00AC31CD">
        <w:t>,</w:t>
      </w:r>
      <w:r w:rsidRPr="00AC31CD">
        <w:t xml:space="preserve"> kontrastných látok obsahujúcich jód, zlúčenín</w:t>
      </w:r>
      <w:r w:rsidR="00AC402A">
        <w:t xml:space="preserve"> </w:t>
      </w:r>
      <w:r w:rsidRPr="00AC31CD">
        <w:t>organickej platiny, metotrexátu vo vysokých dávkach, niektorých antivirotík (napr. aciklovir, foskarnet), pent</w:t>
      </w:r>
      <w:r w:rsidR="0017393C" w:rsidRPr="00AC31CD">
        <w:t>a</w:t>
      </w:r>
      <w:r w:rsidRPr="00AC31CD">
        <w:t>midínu, c</w:t>
      </w:r>
      <w:r w:rsidR="002D2C23">
        <w:t>y</w:t>
      </w:r>
      <w:r w:rsidRPr="00AC31CD">
        <w:t>klosporínu, takrolimu a</w:t>
      </w:r>
      <w:r w:rsidR="0017393C" w:rsidRPr="00AC31CD">
        <w:t xml:space="preserve"> diuret</w:t>
      </w:r>
      <w:r w:rsidRPr="00AC31CD">
        <w:t>í</w:t>
      </w:r>
      <w:r w:rsidR="0017393C" w:rsidRPr="00AC31CD">
        <w:t>k</w:t>
      </w:r>
      <w:r w:rsidR="00E50589">
        <w:t xml:space="preserve"> (napr. furosemid)</w:t>
      </w:r>
      <w:r w:rsidR="0017393C" w:rsidRPr="00AC31CD">
        <w:t xml:space="preserve">. </w:t>
      </w:r>
    </w:p>
    <w:p w14:paraId="070923AD" w14:textId="77777777" w:rsidR="0017393C" w:rsidRPr="00AC31CD" w:rsidRDefault="005710DB">
      <w:pPr>
        <w:pStyle w:val="Normlndobloku"/>
      </w:pPr>
      <w:r w:rsidRPr="00AC31CD">
        <w:t xml:space="preserve">Pri ich súbežnom podávaní </w:t>
      </w:r>
      <w:r w:rsidR="00E50589">
        <w:t xml:space="preserve">s cefazolínom </w:t>
      </w:r>
      <w:r w:rsidRPr="00AC31CD">
        <w:t>sa má starostlivo</w:t>
      </w:r>
      <w:r w:rsidR="0017393C" w:rsidRPr="00AC31CD">
        <w:t xml:space="preserve"> sledovať funkci</w:t>
      </w:r>
      <w:r w:rsidR="00AC402A">
        <w:t>a</w:t>
      </w:r>
      <w:r w:rsidRPr="00AC31CD">
        <w:t xml:space="preserve"> obličiek</w:t>
      </w:r>
      <w:r w:rsidR="0017393C" w:rsidRPr="00AC31CD">
        <w:t>.</w:t>
      </w:r>
    </w:p>
    <w:p w14:paraId="04AA51A2" w14:textId="77777777" w:rsidR="00D6224B" w:rsidRPr="00AC31CD" w:rsidRDefault="00D6224B">
      <w:pPr>
        <w:pStyle w:val="Normlndobloku"/>
      </w:pPr>
    </w:p>
    <w:p w14:paraId="150A66A8" w14:textId="77777777" w:rsidR="00E072FF" w:rsidRDefault="00007892">
      <w:pPr>
        <w:pStyle w:val="Styl2"/>
      </w:pPr>
      <w:r w:rsidRPr="005949B6">
        <w:t>4.6</w:t>
      </w:r>
      <w:r w:rsidRPr="005949B6">
        <w:tab/>
      </w:r>
      <w:r w:rsidR="0017393C" w:rsidRPr="005949B6">
        <w:t>Fertilita, gravidita a</w:t>
      </w:r>
      <w:r w:rsidR="00D6224B" w:rsidRPr="005949B6">
        <w:t> </w:t>
      </w:r>
      <w:r w:rsidR="00D76C70" w:rsidRPr="00D76C70">
        <w:t>laktácia</w:t>
      </w:r>
    </w:p>
    <w:p w14:paraId="4B10F45A" w14:textId="77777777" w:rsidR="00D6224B" w:rsidRPr="00AC31CD" w:rsidRDefault="00D6224B">
      <w:pPr>
        <w:pStyle w:val="Styl2"/>
      </w:pPr>
    </w:p>
    <w:p w14:paraId="647AF8CF" w14:textId="77777777" w:rsidR="00E072FF" w:rsidRDefault="0017393C">
      <w:pPr>
        <w:pStyle w:val="Styl3"/>
        <w:spacing w:after="0"/>
      </w:pPr>
      <w:r w:rsidRPr="005949B6">
        <w:t>Gravidita</w:t>
      </w:r>
    </w:p>
    <w:p w14:paraId="5CA80E6A" w14:textId="1F2C90C4" w:rsidR="0017393C" w:rsidRPr="00B70A6A" w:rsidRDefault="00D76C70">
      <w:pPr>
        <w:pStyle w:val="Normlndobloku"/>
      </w:pPr>
      <w:r w:rsidRPr="00D76C70">
        <w:t xml:space="preserve">Cefazolín prechádza k embryu/plodu placentou. Štúdie na zvieratách nenaznačujú priame ani nepriame </w:t>
      </w:r>
      <w:r w:rsidR="001A6BF8">
        <w:t>škodlivé</w:t>
      </w:r>
      <w:r w:rsidRPr="00D76C70">
        <w:t xml:space="preserve"> účinky</w:t>
      </w:r>
      <w:r w:rsidR="00AC402A">
        <w:t xml:space="preserve"> </w:t>
      </w:r>
      <w:r w:rsidRPr="00D76C70">
        <w:t>vo vzťahu k reprodukčnej toxicite. S použitím cefazolínu u ľudí nie je dostatok skúseností.</w:t>
      </w:r>
      <w:r w:rsidR="00AC402A">
        <w:t xml:space="preserve"> </w:t>
      </w:r>
      <w:r w:rsidR="0017393C" w:rsidRPr="00AC31CD">
        <w:t xml:space="preserve">Ako preventívne opatrenie sa použitie </w:t>
      </w:r>
      <w:r w:rsidR="00453CEE">
        <w:t>Cefazol</w:t>
      </w:r>
      <w:r w:rsidR="00C348F3">
        <w:t>í</w:t>
      </w:r>
      <w:r w:rsidR="00453CEE">
        <w:t>n</w:t>
      </w:r>
      <w:r w:rsidR="001A6BF8">
        <w:t>u</w:t>
      </w:r>
      <w:r w:rsidR="00453CEE">
        <w:t xml:space="preserve"> Noridem</w:t>
      </w:r>
      <w:r w:rsidR="00AC402A">
        <w:t xml:space="preserve"> </w:t>
      </w:r>
      <w:r w:rsidR="0017393C" w:rsidRPr="00B70A6A">
        <w:t>počas tehotenstva neodporúča, pokiaľ to nie je nevyhnutné.</w:t>
      </w:r>
    </w:p>
    <w:p w14:paraId="363DE3F5" w14:textId="77777777" w:rsidR="0053408E" w:rsidRPr="00AC31CD" w:rsidRDefault="0053408E">
      <w:pPr>
        <w:pStyle w:val="Styl3"/>
        <w:spacing w:after="0"/>
      </w:pPr>
    </w:p>
    <w:p w14:paraId="7F5EF39C" w14:textId="77777777" w:rsidR="00E072FF" w:rsidRDefault="0017393C">
      <w:pPr>
        <w:pStyle w:val="Styl3"/>
        <w:spacing w:after="0"/>
      </w:pPr>
      <w:r w:rsidRPr="005949B6">
        <w:t>Dojčenie</w:t>
      </w:r>
    </w:p>
    <w:p w14:paraId="78B49E0E" w14:textId="0BBA7976" w:rsidR="0017393C" w:rsidRPr="00AC31CD" w:rsidRDefault="0017393C" w:rsidP="000C17FF">
      <w:pPr>
        <w:pStyle w:val="Normlndobloku"/>
      </w:pPr>
      <w:r w:rsidRPr="00AC31CD">
        <w:t>Cefazolín prechádza do materského mlieka vo veľmi nízkych koncentráciách</w:t>
      </w:r>
      <w:r w:rsidR="0053408E" w:rsidRPr="00AC31CD">
        <w:t xml:space="preserve">, a preto </w:t>
      </w:r>
      <w:r w:rsidR="002D2C23">
        <w:t xml:space="preserve">sa </w:t>
      </w:r>
      <w:r w:rsidR="0053408E" w:rsidRPr="00AC31CD">
        <w:t>v</w:t>
      </w:r>
      <w:r w:rsidRPr="00AC31CD">
        <w:t> terapeutických dávkach neočakáva</w:t>
      </w:r>
      <w:r w:rsidR="001A6BF8">
        <w:t>jú</w:t>
      </w:r>
      <w:r w:rsidR="0053408E" w:rsidRPr="00AC31CD">
        <w:t xml:space="preserve"> účinky na novorodenca</w:t>
      </w:r>
      <w:r w:rsidRPr="00AC31CD">
        <w:t xml:space="preserve">. </w:t>
      </w:r>
      <w:r w:rsidR="0053408E" w:rsidRPr="00AC31CD">
        <w:t>Ak sa počas dojčenia u novorodenca objaví hnačka alebo kandidóza, matka m</w:t>
      </w:r>
      <w:r w:rsidR="00E317FE">
        <w:t>á</w:t>
      </w:r>
      <w:r w:rsidR="0053408E" w:rsidRPr="00AC31CD">
        <w:t xml:space="preserve"> prestať dojčiť alebo sa má liečba</w:t>
      </w:r>
      <w:r w:rsidR="00E317FE" w:rsidRPr="00E317FE">
        <w:t xml:space="preserve"> </w:t>
      </w:r>
      <w:r w:rsidR="00E317FE">
        <w:t xml:space="preserve">cefazolínom </w:t>
      </w:r>
      <w:r w:rsidR="00E317FE" w:rsidRPr="00AC31CD">
        <w:t>ukončiť</w:t>
      </w:r>
      <w:r w:rsidRPr="00AC31CD">
        <w:t>.</w:t>
      </w:r>
    </w:p>
    <w:p w14:paraId="44207EFD" w14:textId="77777777" w:rsidR="0053408E" w:rsidRPr="00AC31CD" w:rsidRDefault="0053408E" w:rsidP="000C17FF">
      <w:pPr>
        <w:pStyle w:val="Normlndobloku"/>
      </w:pPr>
    </w:p>
    <w:p w14:paraId="2DB48C26" w14:textId="77777777" w:rsidR="0053408E" w:rsidRPr="00AC31CD" w:rsidRDefault="00D76C70" w:rsidP="000C17FF">
      <w:pPr>
        <w:pStyle w:val="Normlndobloku"/>
        <w:rPr>
          <w:u w:val="single"/>
        </w:rPr>
      </w:pPr>
      <w:r w:rsidRPr="00D76C70">
        <w:rPr>
          <w:u w:val="single"/>
        </w:rPr>
        <w:t>Fertilita</w:t>
      </w:r>
    </w:p>
    <w:p w14:paraId="0271584A" w14:textId="77777777" w:rsidR="0053408E" w:rsidRPr="00B70A6A" w:rsidRDefault="0053408E" w:rsidP="000C17FF">
      <w:pPr>
        <w:pStyle w:val="Normlndobloku"/>
      </w:pPr>
      <w:r w:rsidRPr="003D654D">
        <w:t>Štúdie na zvieratách nepreukázali žiadne účinky na fertilitu.</w:t>
      </w:r>
    </w:p>
    <w:p w14:paraId="5154B120" w14:textId="77777777" w:rsidR="00E072FF" w:rsidRDefault="00E072FF">
      <w:pPr>
        <w:pStyle w:val="Normlndobloku"/>
      </w:pPr>
    </w:p>
    <w:p w14:paraId="391BF2D7" w14:textId="77777777" w:rsidR="0017393C" w:rsidRPr="00AC31CD" w:rsidRDefault="00007892">
      <w:pPr>
        <w:pStyle w:val="Styl2"/>
      </w:pPr>
      <w:r w:rsidRPr="00AC31CD">
        <w:t>4.7</w:t>
      </w:r>
      <w:r w:rsidRPr="00AC31CD">
        <w:tab/>
      </w:r>
      <w:r w:rsidR="0017393C" w:rsidRPr="00AC31CD">
        <w:t>Ovplyvnenie schopnosti viesť vozidlá a obsluhovať stroje</w:t>
      </w:r>
    </w:p>
    <w:p w14:paraId="00400743" w14:textId="77777777" w:rsidR="00D6224B" w:rsidRPr="00AC31CD" w:rsidRDefault="00D6224B">
      <w:pPr>
        <w:pStyle w:val="Styl2"/>
      </w:pPr>
    </w:p>
    <w:p w14:paraId="3363510F" w14:textId="77777777" w:rsidR="00E072FF" w:rsidRDefault="00DC1339">
      <w:pPr>
        <w:pStyle w:val="Normlndobloku"/>
      </w:pPr>
      <w:r w:rsidRPr="005949B6">
        <w:t>C</w:t>
      </w:r>
      <w:r w:rsidR="00D76C70" w:rsidRPr="00D76C70">
        <w:t xml:space="preserve">efazolín nemá žiadne alebo </w:t>
      </w:r>
      <w:r w:rsidR="002A1D04">
        <w:t>má</w:t>
      </w:r>
      <w:r w:rsidR="00D76C70" w:rsidRPr="00D76C70">
        <w:t xml:space="preserve"> zanedbateľn</w:t>
      </w:r>
      <w:r w:rsidR="002A1D04">
        <w:t>ý</w:t>
      </w:r>
      <w:r w:rsidR="00D76C70" w:rsidRPr="00D76C70">
        <w:t xml:space="preserve"> </w:t>
      </w:r>
      <w:r w:rsidR="002A1D04">
        <w:t>vpl</w:t>
      </w:r>
      <w:r w:rsidR="00D76C70" w:rsidRPr="00D76C70">
        <w:t>y</w:t>
      </w:r>
      <w:r w:rsidR="002A1D04">
        <w:t>v</w:t>
      </w:r>
      <w:r w:rsidR="00D76C70" w:rsidRPr="00D76C70">
        <w:t xml:space="preserve"> na schopnosť viesť vozidlá a obsluhovať stroje.</w:t>
      </w:r>
    </w:p>
    <w:p w14:paraId="04297D61" w14:textId="77777777" w:rsidR="00D6224B" w:rsidRPr="00AC31CD" w:rsidRDefault="00D6224B">
      <w:pPr>
        <w:pStyle w:val="Normlndobloku"/>
      </w:pPr>
    </w:p>
    <w:p w14:paraId="46BB9455" w14:textId="77777777" w:rsidR="00E072FF" w:rsidRDefault="00007892">
      <w:pPr>
        <w:pStyle w:val="Styl2"/>
      </w:pPr>
      <w:r w:rsidRPr="005949B6">
        <w:t>4.8</w:t>
      </w:r>
      <w:r w:rsidRPr="005949B6">
        <w:tab/>
      </w:r>
      <w:r w:rsidR="0017393C" w:rsidRPr="005949B6">
        <w:t>Nežiaduce účinky</w:t>
      </w:r>
    </w:p>
    <w:p w14:paraId="25364D28" w14:textId="77777777" w:rsidR="00D6224B" w:rsidRPr="00AC31CD" w:rsidRDefault="00D6224B">
      <w:pPr>
        <w:pStyle w:val="Styl2"/>
      </w:pPr>
    </w:p>
    <w:p w14:paraId="2F3ACDED" w14:textId="77777777" w:rsidR="00DC1339" w:rsidRPr="00AC31CD" w:rsidRDefault="00DC1339" w:rsidP="000C17FF">
      <w:pPr>
        <w:pStyle w:val="Normlndobloku"/>
      </w:pPr>
      <w:r w:rsidRPr="00AC31CD">
        <w:t>V závislosti od dávky a doby trvania liečby sa môže u pacientov vyskytnúť jedna alebo viacero z nežiaducich reakcií uvedených nižšie</w:t>
      </w:r>
      <w:r w:rsidR="003F06E8">
        <w:t>.</w:t>
      </w:r>
    </w:p>
    <w:p w14:paraId="7DFAC121" w14:textId="77777777" w:rsidR="00DC1339" w:rsidRPr="00AC31CD" w:rsidRDefault="00DC1339" w:rsidP="000C17FF">
      <w:pPr>
        <w:pStyle w:val="Normlndobloku"/>
      </w:pPr>
    </w:p>
    <w:tbl>
      <w:tblPr>
        <w:tblStyle w:val="Mriekatabuky"/>
        <w:tblW w:w="9378" w:type="dxa"/>
        <w:tblLayout w:type="fixed"/>
        <w:tblLook w:val="04A0" w:firstRow="1" w:lastRow="0" w:firstColumn="1" w:lastColumn="0" w:noHBand="0" w:noVBand="1"/>
      </w:tblPr>
      <w:tblGrid>
        <w:gridCol w:w="1548"/>
        <w:gridCol w:w="1395"/>
        <w:gridCol w:w="1560"/>
        <w:gridCol w:w="1701"/>
        <w:gridCol w:w="1701"/>
        <w:gridCol w:w="1473"/>
      </w:tblGrid>
      <w:tr w:rsidR="00DC1339" w:rsidRPr="00AC31CD" w14:paraId="47351158" w14:textId="77777777" w:rsidTr="00AF3411">
        <w:tc>
          <w:tcPr>
            <w:tcW w:w="1548" w:type="dxa"/>
          </w:tcPr>
          <w:p w14:paraId="17D00C7F" w14:textId="77777777" w:rsidR="00DC1339" w:rsidRPr="00AC31CD" w:rsidRDefault="00DC1339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Trieda orgánových systémov</w:t>
            </w:r>
          </w:p>
        </w:tc>
        <w:tc>
          <w:tcPr>
            <w:tcW w:w="1395" w:type="dxa"/>
          </w:tcPr>
          <w:p w14:paraId="237C2135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t xml:space="preserve">Časté </w:t>
            </w:r>
            <w:r w:rsidRPr="00AC31CD">
              <w:rPr>
                <w:rFonts w:eastAsia="Courier New"/>
              </w:rPr>
              <w:t xml:space="preserve">(≥1/100 </w:t>
            </w:r>
            <w:r w:rsidR="007F1ED9">
              <w:rPr>
                <w:rFonts w:eastAsia="Courier New"/>
              </w:rPr>
              <w:t>až</w:t>
            </w:r>
          </w:p>
          <w:p w14:paraId="6C12A327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&lt;1/10)</w:t>
            </w:r>
          </w:p>
        </w:tc>
        <w:tc>
          <w:tcPr>
            <w:tcW w:w="1560" w:type="dxa"/>
          </w:tcPr>
          <w:p w14:paraId="2209F227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t xml:space="preserve">Menej časté </w:t>
            </w:r>
            <w:r w:rsidRPr="00AC31CD">
              <w:rPr>
                <w:rFonts w:eastAsia="Courier New"/>
              </w:rPr>
              <w:t xml:space="preserve">(≥1/1 000 </w:t>
            </w:r>
            <w:r w:rsidR="007F1ED9">
              <w:rPr>
                <w:rFonts w:eastAsia="Courier New"/>
              </w:rPr>
              <w:t>až</w:t>
            </w:r>
          </w:p>
          <w:p w14:paraId="729B73B1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&lt;1/100)</w:t>
            </w:r>
          </w:p>
        </w:tc>
        <w:tc>
          <w:tcPr>
            <w:tcW w:w="1701" w:type="dxa"/>
          </w:tcPr>
          <w:p w14:paraId="50B24FFA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t xml:space="preserve">Zriedkavé </w:t>
            </w:r>
            <w:r w:rsidRPr="00AC31CD">
              <w:rPr>
                <w:rFonts w:eastAsia="Courier New"/>
              </w:rPr>
              <w:t xml:space="preserve">(≥ 1/10 000 </w:t>
            </w:r>
            <w:r w:rsidR="007F1ED9">
              <w:rPr>
                <w:rFonts w:eastAsia="Courier New"/>
              </w:rPr>
              <w:t>až</w:t>
            </w:r>
          </w:p>
          <w:p w14:paraId="63B2FB44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&lt; 1/1 000)</w:t>
            </w:r>
          </w:p>
        </w:tc>
        <w:tc>
          <w:tcPr>
            <w:tcW w:w="1701" w:type="dxa"/>
          </w:tcPr>
          <w:p w14:paraId="645E4A8D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szCs w:val="22"/>
              </w:rPr>
              <w:t>Veľ</w:t>
            </w:r>
            <w:r w:rsidRPr="00AC31CD">
              <w:t xml:space="preserve">mi zriedkavé </w:t>
            </w:r>
            <w:r w:rsidRPr="00AC31CD">
              <w:rPr>
                <w:rFonts w:eastAsia="Courier New"/>
              </w:rPr>
              <w:t>(&lt; 1/10 000)</w:t>
            </w:r>
          </w:p>
        </w:tc>
        <w:tc>
          <w:tcPr>
            <w:tcW w:w="1473" w:type="dxa"/>
          </w:tcPr>
          <w:p w14:paraId="105EDDD0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Neznáme</w:t>
            </w:r>
          </w:p>
          <w:p w14:paraId="22703F31" w14:textId="77777777" w:rsidR="00DC1339" w:rsidRPr="00AC31CD" w:rsidRDefault="00DC1339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(nedá sa odhadnúť z dostupných údajov)*</w:t>
            </w:r>
          </w:p>
        </w:tc>
      </w:tr>
      <w:tr w:rsidR="00DC1339" w:rsidRPr="00AC31CD" w14:paraId="58E68055" w14:textId="77777777" w:rsidTr="00AF3411">
        <w:tc>
          <w:tcPr>
            <w:tcW w:w="1548" w:type="dxa"/>
          </w:tcPr>
          <w:p w14:paraId="59E72EF0" w14:textId="77777777" w:rsidR="00DC1339" w:rsidRPr="00AC31CD" w:rsidRDefault="00D76C70" w:rsidP="000920C6">
            <w:pPr>
              <w:rPr>
                <w:rFonts w:eastAsia="Courier New"/>
                <w:iCs/>
              </w:rPr>
            </w:pPr>
            <w:r w:rsidRPr="00D76C70">
              <w:rPr>
                <w:rFonts w:eastAsia="Courier New"/>
                <w:iCs/>
              </w:rPr>
              <w:lastRenderedPageBreak/>
              <w:t>Infekcie a nákazy</w:t>
            </w:r>
          </w:p>
        </w:tc>
        <w:tc>
          <w:tcPr>
            <w:tcW w:w="1395" w:type="dxa"/>
          </w:tcPr>
          <w:p w14:paraId="1500A274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5464F9E1" w14:textId="77777777" w:rsidR="00DC1339" w:rsidRPr="003D654D" w:rsidRDefault="00D76C70" w:rsidP="00947F3E">
            <w:pPr>
              <w:rPr>
                <w:rFonts w:eastAsia="Courier New"/>
              </w:rPr>
            </w:pPr>
            <w:r w:rsidRPr="00D76C70">
              <w:rPr>
                <w:rFonts w:eastAsia="Courier New"/>
                <w:iCs/>
              </w:rPr>
              <w:t>Orálna kandidóza (pri dlhodobom používaní</w:t>
            </w:r>
            <w:r w:rsidR="00DC1339" w:rsidRPr="003D654D">
              <w:rPr>
                <w:rFonts w:eastAsia="Courier New"/>
              </w:rPr>
              <w:t>).</w:t>
            </w:r>
          </w:p>
        </w:tc>
        <w:tc>
          <w:tcPr>
            <w:tcW w:w="1701" w:type="dxa"/>
          </w:tcPr>
          <w:p w14:paraId="40D3205A" w14:textId="77777777" w:rsidR="00DC1339" w:rsidRPr="003D654D" w:rsidRDefault="00D76C70" w:rsidP="00947F3E">
            <w:pPr>
              <w:rPr>
                <w:rFonts w:eastAsia="Courier New"/>
              </w:rPr>
            </w:pPr>
            <w:r w:rsidRPr="00D76C70">
              <w:rPr>
                <w:rFonts w:eastAsia="Courier New"/>
                <w:bCs/>
                <w:iCs/>
              </w:rPr>
              <w:t>Genitálna kandidóza (mon</w:t>
            </w:r>
            <w:r w:rsidR="00BD150F">
              <w:rPr>
                <w:rFonts w:eastAsia="Courier New"/>
                <w:bCs/>
                <w:iCs/>
              </w:rPr>
              <w:t>o</w:t>
            </w:r>
            <w:r w:rsidRPr="00D76C70">
              <w:rPr>
                <w:rFonts w:eastAsia="Courier New"/>
                <w:bCs/>
                <w:iCs/>
              </w:rPr>
              <w:t>liáza</w:t>
            </w:r>
            <w:r w:rsidR="00DC1339" w:rsidRPr="003D654D">
              <w:rPr>
                <w:rFonts w:eastAsia="Courier New"/>
              </w:rPr>
              <w:t>),</w:t>
            </w:r>
          </w:p>
          <w:p w14:paraId="7E8D00F2" w14:textId="77777777" w:rsidR="00DC1339" w:rsidRPr="00AC31CD" w:rsidRDefault="00947F3E" w:rsidP="000920C6">
            <w:pPr>
              <w:rPr>
                <w:rFonts w:eastAsia="Courier New"/>
              </w:rPr>
            </w:pPr>
            <w:r w:rsidRPr="00B70A6A">
              <w:rPr>
                <w:rFonts w:eastAsia="Courier New"/>
              </w:rPr>
              <w:t>v</w:t>
            </w:r>
            <w:r w:rsidR="00DC1339" w:rsidRPr="00B70A6A">
              <w:rPr>
                <w:rFonts w:eastAsia="Courier New"/>
              </w:rPr>
              <w:t>aginit</w:t>
            </w:r>
            <w:r w:rsidRPr="00AC31CD">
              <w:rPr>
                <w:rFonts w:eastAsia="Courier New"/>
              </w:rPr>
              <w:t>ída.</w:t>
            </w:r>
          </w:p>
        </w:tc>
        <w:tc>
          <w:tcPr>
            <w:tcW w:w="1701" w:type="dxa"/>
          </w:tcPr>
          <w:p w14:paraId="026A4578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473" w:type="dxa"/>
          </w:tcPr>
          <w:p w14:paraId="41F7C251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0DB648A1" w14:textId="77777777" w:rsidTr="00AF3411">
        <w:tc>
          <w:tcPr>
            <w:tcW w:w="1548" w:type="dxa"/>
          </w:tcPr>
          <w:p w14:paraId="1DD624BB" w14:textId="77777777" w:rsidR="00DC1339" w:rsidRPr="00AC31CD" w:rsidRDefault="00D76C70" w:rsidP="00947F3E">
            <w:pPr>
              <w:rPr>
                <w:rFonts w:eastAsia="Courier New"/>
                <w:iCs/>
              </w:rPr>
            </w:pPr>
            <w:r w:rsidRPr="00D76C70">
              <w:rPr>
                <w:rFonts w:eastAsia="Courier New"/>
                <w:iCs/>
              </w:rPr>
              <w:t>Poruchy krvi a lymfatického systému</w:t>
            </w:r>
          </w:p>
        </w:tc>
        <w:tc>
          <w:tcPr>
            <w:tcW w:w="1395" w:type="dxa"/>
          </w:tcPr>
          <w:p w14:paraId="3B4BEA55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6A6994E5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6F82031C" w14:textId="77777777" w:rsidR="00DC1339" w:rsidRPr="00AC31CD" w:rsidRDefault="000B34D8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Zvýšenie alebo zníženie hladiny glukózy v krvi</w:t>
            </w:r>
          </w:p>
          <w:p w14:paraId="69BE34EB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(hypergly</w:t>
            </w:r>
            <w:r w:rsidR="000B34D8" w:rsidRPr="00AC31CD">
              <w:rPr>
                <w:rFonts w:eastAsia="Courier New"/>
              </w:rPr>
              <w:t>ké</w:t>
            </w:r>
            <w:r w:rsidRPr="00AC31CD">
              <w:rPr>
                <w:rFonts w:eastAsia="Courier New"/>
              </w:rPr>
              <w:t xml:space="preserve">mia </w:t>
            </w:r>
            <w:r w:rsidR="000B34D8" w:rsidRPr="00AC31CD">
              <w:rPr>
                <w:rFonts w:eastAsia="Courier New"/>
              </w:rPr>
              <w:t xml:space="preserve">alebo </w:t>
            </w:r>
            <w:r w:rsidRPr="00AC31CD">
              <w:rPr>
                <w:rFonts w:eastAsia="Courier New"/>
              </w:rPr>
              <w:t>hypogly</w:t>
            </w:r>
            <w:r w:rsidR="000B34D8" w:rsidRPr="00AC31CD">
              <w:rPr>
                <w:rFonts w:eastAsia="Courier New"/>
              </w:rPr>
              <w:t>ké</w:t>
            </w:r>
            <w:r w:rsidRPr="00AC31CD">
              <w:rPr>
                <w:rFonts w:eastAsia="Courier New"/>
              </w:rPr>
              <w:t>mia).</w:t>
            </w:r>
          </w:p>
          <w:p w14:paraId="4100FD01" w14:textId="77777777" w:rsidR="00DC1339" w:rsidRPr="00AC31CD" w:rsidRDefault="000B34D8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Leukopénia</w:t>
            </w:r>
            <w:r w:rsidR="00DC1339" w:rsidRPr="00AC31CD">
              <w:rPr>
                <w:rFonts w:eastAsia="Courier New"/>
              </w:rPr>
              <w:t>,</w:t>
            </w:r>
          </w:p>
          <w:p w14:paraId="5DF6DCD6" w14:textId="77777777" w:rsidR="00DC1339" w:rsidRPr="00AC31CD" w:rsidRDefault="000B34D8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granulocyto</w:t>
            </w:r>
            <w:r w:rsidR="00541A04">
              <w:rPr>
                <w:iCs/>
              </w:rPr>
              <w:t>-</w:t>
            </w:r>
            <w:r w:rsidRPr="00AC31CD">
              <w:rPr>
                <w:iCs/>
              </w:rPr>
              <w:t>pénia</w:t>
            </w:r>
            <w:r w:rsidR="00DC1339" w:rsidRPr="00AC31CD">
              <w:rPr>
                <w:rFonts w:eastAsia="Courier New"/>
              </w:rPr>
              <w:t>,</w:t>
            </w:r>
          </w:p>
          <w:p w14:paraId="6282F6E6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neutrop</w:t>
            </w:r>
            <w:r w:rsidR="000B34D8" w:rsidRPr="00AC31CD">
              <w:rPr>
                <w:rFonts w:eastAsia="Courier New"/>
              </w:rPr>
              <w:t>é</w:t>
            </w:r>
            <w:r w:rsidRPr="00AC31CD">
              <w:rPr>
                <w:rFonts w:eastAsia="Courier New"/>
              </w:rPr>
              <w:t>nia,</w:t>
            </w:r>
          </w:p>
          <w:p w14:paraId="5546CABE" w14:textId="77777777" w:rsidR="00DC1339" w:rsidRPr="00AC31CD" w:rsidRDefault="000B34D8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trombocyto</w:t>
            </w:r>
            <w:r w:rsidR="00541A04">
              <w:rPr>
                <w:iCs/>
              </w:rPr>
              <w:t>-</w:t>
            </w:r>
            <w:r w:rsidRPr="00AC31CD">
              <w:rPr>
                <w:iCs/>
              </w:rPr>
              <w:t>pénia</w:t>
            </w:r>
            <w:r w:rsidR="00DC1339" w:rsidRPr="00AC31CD">
              <w:rPr>
                <w:rFonts w:eastAsia="Courier New"/>
              </w:rPr>
              <w:t>,</w:t>
            </w:r>
          </w:p>
          <w:p w14:paraId="17DCB829" w14:textId="77777777" w:rsidR="00DC1339" w:rsidRPr="00AC31CD" w:rsidRDefault="000B34D8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leukocytóza</w:t>
            </w:r>
            <w:r w:rsidR="00DC1339" w:rsidRPr="00AC31CD">
              <w:rPr>
                <w:rFonts w:eastAsia="Courier New"/>
              </w:rPr>
              <w:t>,</w:t>
            </w:r>
          </w:p>
          <w:p w14:paraId="0991CE45" w14:textId="77777777" w:rsidR="00DC1339" w:rsidRPr="00AC31CD" w:rsidRDefault="000B34D8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granulocytóza, monocytóza, lymfocytopénia, bazofília a</w:t>
            </w:r>
            <w:r w:rsidR="00E33008">
              <w:rPr>
                <w:iCs/>
              </w:rPr>
              <w:t> </w:t>
            </w:r>
            <w:r w:rsidRPr="00AC31CD">
              <w:rPr>
                <w:iCs/>
              </w:rPr>
              <w:t>eozinofília</w:t>
            </w:r>
            <w:r w:rsidRPr="00AC31CD">
              <w:rPr>
                <w:rFonts w:eastAsia="Courier New"/>
              </w:rPr>
              <w:t xml:space="preserve"> boli pozorované pri krvnom obraze</w:t>
            </w:r>
            <w:r w:rsidR="00DC1339" w:rsidRPr="00AC31CD">
              <w:rPr>
                <w:rFonts w:eastAsia="Courier New"/>
              </w:rPr>
              <w:t xml:space="preserve">. </w:t>
            </w:r>
            <w:r w:rsidRPr="00AC31CD">
              <w:rPr>
                <w:rFonts w:eastAsia="Courier New"/>
              </w:rPr>
              <w:t>Tieto účinky sú zriedkavé a</w:t>
            </w:r>
            <w:r w:rsidR="00E33008">
              <w:rPr>
                <w:rFonts w:eastAsia="Courier New"/>
              </w:rPr>
              <w:t> </w:t>
            </w:r>
            <w:r w:rsidRPr="00AC31CD">
              <w:rPr>
                <w:rFonts w:eastAsia="Courier New"/>
              </w:rPr>
              <w:t>reverzibilné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701" w:type="dxa"/>
          </w:tcPr>
          <w:p w14:paraId="39A2EA95" w14:textId="77777777" w:rsidR="00947F3E" w:rsidRPr="00AC31CD" w:rsidRDefault="00947F3E" w:rsidP="00947F3E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Poruchy koagulácie</w:t>
            </w:r>
            <w:r w:rsidR="00DC1339" w:rsidRPr="00AC31CD">
              <w:rPr>
                <w:rFonts w:eastAsia="Courier New"/>
              </w:rPr>
              <w:t xml:space="preserve"> (</w:t>
            </w:r>
            <w:r w:rsidRPr="00AC31CD">
              <w:rPr>
                <w:rFonts w:eastAsia="Courier New"/>
              </w:rPr>
              <w:t>zrážanlivosti krvi</w:t>
            </w:r>
            <w:r w:rsidR="00DC1339" w:rsidRPr="00AC31CD">
              <w:rPr>
                <w:rFonts w:eastAsia="Courier New"/>
              </w:rPr>
              <w:t xml:space="preserve">) </w:t>
            </w:r>
            <w:r w:rsidR="00F44944">
              <w:rPr>
                <w:rFonts w:eastAsia="Courier New"/>
              </w:rPr>
              <w:t>a </w:t>
            </w:r>
            <w:r w:rsidRPr="00AC31CD">
              <w:rPr>
                <w:rFonts w:eastAsia="Courier New"/>
              </w:rPr>
              <w:t>krvácanie ako dôsledok</w:t>
            </w:r>
            <w:r w:rsidR="00DC1339" w:rsidRPr="00AC31CD">
              <w:rPr>
                <w:rFonts w:eastAsia="Courier New"/>
              </w:rPr>
              <w:t xml:space="preserve">. </w:t>
            </w:r>
          </w:p>
          <w:p w14:paraId="3A0E34D7" w14:textId="20B902DE" w:rsidR="00DC1339" w:rsidRPr="00AC31CD" w:rsidRDefault="00947F3E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 xml:space="preserve">Riziko týchto </w:t>
            </w:r>
            <w:r w:rsidR="00F44944">
              <w:rPr>
                <w:rFonts w:eastAsia="Courier New"/>
              </w:rPr>
              <w:t>vedľajších</w:t>
            </w:r>
            <w:r w:rsidRPr="00AC31CD">
              <w:rPr>
                <w:rFonts w:eastAsia="Courier New"/>
              </w:rPr>
              <w:t xml:space="preserve"> účinkov je u pacientov s nedostatkom vitamínu K alebo inými</w:t>
            </w:r>
            <w:r w:rsidR="002A182B" w:rsidRPr="00AC31CD">
              <w:rPr>
                <w:rFonts w:eastAsia="Courier New"/>
              </w:rPr>
              <w:t xml:space="preserve"> faktormi ovplyvňujúcimi zrážanlivosť krvi, alebo </w:t>
            </w:r>
            <w:r w:rsidR="00F44944">
              <w:rPr>
                <w:rFonts w:eastAsia="Courier New"/>
              </w:rPr>
              <w:t>u </w:t>
            </w:r>
            <w:r w:rsidR="002A182B" w:rsidRPr="00AC31CD">
              <w:rPr>
                <w:rFonts w:eastAsia="Courier New"/>
              </w:rPr>
              <w:t>pacient</w:t>
            </w:r>
            <w:r w:rsidR="00F44944">
              <w:rPr>
                <w:rFonts w:eastAsia="Courier New"/>
              </w:rPr>
              <w:t>ov</w:t>
            </w:r>
            <w:r w:rsidR="002A182B" w:rsidRPr="00AC31CD">
              <w:rPr>
                <w:rFonts w:eastAsia="Courier New"/>
              </w:rPr>
              <w:t xml:space="preserve"> na umelej výžive, s nevhodnou stravou, poruchou funkcie pečene a</w:t>
            </w:r>
            <w:r w:rsidR="00F44944">
              <w:rPr>
                <w:rFonts w:eastAsia="Courier New"/>
              </w:rPr>
              <w:t> </w:t>
            </w:r>
            <w:r w:rsidR="002A182B" w:rsidRPr="00AC31CD">
              <w:rPr>
                <w:rFonts w:eastAsia="Courier New"/>
              </w:rPr>
              <w:t>obličiek</w:t>
            </w:r>
            <w:r w:rsidR="00DC1339" w:rsidRPr="00AC31CD">
              <w:rPr>
                <w:rFonts w:eastAsia="Courier New"/>
              </w:rPr>
              <w:t>,</w:t>
            </w:r>
            <w:r w:rsidR="002A182B" w:rsidRPr="00AC31CD">
              <w:rPr>
                <w:iCs/>
              </w:rPr>
              <w:t xml:space="preserve"> trombocyto</w:t>
            </w:r>
            <w:r w:rsidR="00541A04">
              <w:rPr>
                <w:iCs/>
              </w:rPr>
              <w:t>-</w:t>
            </w:r>
            <w:r w:rsidR="002A182B" w:rsidRPr="00AC31CD">
              <w:rPr>
                <w:iCs/>
              </w:rPr>
              <w:t>péniou a </w:t>
            </w:r>
            <w:r w:rsidR="00F44944">
              <w:rPr>
                <w:iCs/>
              </w:rPr>
              <w:t>u </w:t>
            </w:r>
            <w:r w:rsidR="002A182B" w:rsidRPr="00AC31CD">
              <w:rPr>
                <w:iCs/>
              </w:rPr>
              <w:t>pacient</w:t>
            </w:r>
            <w:r w:rsidR="00F44944">
              <w:rPr>
                <w:iCs/>
              </w:rPr>
              <w:t>ov</w:t>
            </w:r>
            <w:r w:rsidR="002A182B" w:rsidRPr="00AC31CD">
              <w:rPr>
                <w:iCs/>
              </w:rPr>
              <w:t xml:space="preserve"> s </w:t>
            </w:r>
            <w:r w:rsidR="00F44944">
              <w:rPr>
                <w:iCs/>
              </w:rPr>
              <w:t>poruchami a </w:t>
            </w:r>
            <w:r w:rsidR="002A182B" w:rsidRPr="00AC31CD">
              <w:rPr>
                <w:iCs/>
              </w:rPr>
              <w:t>ochoreniami, ktoré spôsobujú krvácanie</w:t>
            </w:r>
            <w:r w:rsidR="00DC1339" w:rsidRPr="00AC31CD">
              <w:rPr>
                <w:rFonts w:eastAsia="Courier New"/>
              </w:rPr>
              <w:t xml:space="preserve"> (</w:t>
            </w:r>
            <w:r w:rsidR="002A182B" w:rsidRPr="00AC31CD">
              <w:rPr>
                <w:rFonts w:eastAsia="Courier New"/>
              </w:rPr>
              <w:t>napr</w:t>
            </w:r>
            <w:r w:rsidR="00DC1339" w:rsidRPr="00AC31CD">
              <w:rPr>
                <w:rFonts w:eastAsia="Courier New"/>
              </w:rPr>
              <w:t>.</w:t>
            </w:r>
            <w:r w:rsidR="002A182B" w:rsidRPr="00AC31CD">
              <w:rPr>
                <w:rFonts w:eastAsia="Courier New"/>
              </w:rPr>
              <w:t xml:space="preserve"> hemofília, vredy žalúdka a</w:t>
            </w:r>
            <w:r w:rsidR="00F44944">
              <w:rPr>
                <w:rFonts w:eastAsia="Courier New"/>
              </w:rPr>
              <w:t> </w:t>
            </w:r>
            <w:r w:rsidR="002A182B" w:rsidRPr="00AC31CD">
              <w:rPr>
                <w:rFonts w:eastAsia="Courier New"/>
              </w:rPr>
              <w:t>dvanástnika</w:t>
            </w:r>
            <w:r w:rsidR="00DC1339" w:rsidRPr="00AC31CD">
              <w:rPr>
                <w:rFonts w:eastAsia="Courier New"/>
              </w:rPr>
              <w:t>).</w:t>
            </w:r>
            <w:r w:rsidR="002A182B" w:rsidRPr="00AC31CD">
              <w:rPr>
                <w:rFonts w:eastAsia="Courier New"/>
              </w:rPr>
              <w:t xml:space="preserve"> Pozri tiež časti </w:t>
            </w:r>
            <w:r w:rsidR="00DC1339" w:rsidRPr="00AC31CD">
              <w:rPr>
                <w:rFonts w:eastAsia="Courier New"/>
              </w:rPr>
              <w:t xml:space="preserve">4.4 a 4.5. </w:t>
            </w:r>
          </w:p>
          <w:p w14:paraId="4E0DE65C" w14:textId="77777777" w:rsidR="00DC1339" w:rsidRPr="00AC31CD" w:rsidRDefault="002A182B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Znížený hemoglobín a/alebo hematokrit, anémia, agranulocytóza, aplastická anémia, pancytopénia a</w:t>
            </w:r>
            <w:r w:rsidR="00F44944">
              <w:rPr>
                <w:rFonts w:eastAsia="Courier New"/>
              </w:rPr>
              <w:t> </w:t>
            </w:r>
            <w:r w:rsidRPr="00AC31CD">
              <w:rPr>
                <w:rFonts w:eastAsia="Courier New"/>
              </w:rPr>
              <w:t>hemolytická anémia.</w:t>
            </w:r>
          </w:p>
        </w:tc>
        <w:tc>
          <w:tcPr>
            <w:tcW w:w="1473" w:type="dxa"/>
          </w:tcPr>
          <w:p w14:paraId="064B317D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45C9BD43" w14:textId="77777777" w:rsidTr="00AF3411">
        <w:tc>
          <w:tcPr>
            <w:tcW w:w="1548" w:type="dxa"/>
          </w:tcPr>
          <w:p w14:paraId="250CEF27" w14:textId="77777777" w:rsidR="00DC1339" w:rsidRPr="00AC31CD" w:rsidRDefault="00D76C70" w:rsidP="000920C6">
            <w:pPr>
              <w:rPr>
                <w:rFonts w:eastAsia="Courier New"/>
                <w:iCs/>
              </w:rPr>
            </w:pPr>
            <w:r w:rsidRPr="00D76C70">
              <w:rPr>
                <w:iCs/>
              </w:rPr>
              <w:t>Poruchy imunitného systému</w:t>
            </w:r>
          </w:p>
        </w:tc>
        <w:tc>
          <w:tcPr>
            <w:tcW w:w="1395" w:type="dxa"/>
          </w:tcPr>
          <w:p w14:paraId="7C3F7A84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2A4C0181" w14:textId="77777777" w:rsidR="00E432E7" w:rsidRPr="00AC31CD" w:rsidRDefault="00E432E7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Erytém, multiformný erytém, exantém, urtikária,</w:t>
            </w:r>
          </w:p>
          <w:p w14:paraId="40E28CE7" w14:textId="77777777" w:rsidR="00DC1339" w:rsidRPr="00AC31CD" w:rsidRDefault="00E432E7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 xml:space="preserve">reverzibilná </w:t>
            </w:r>
            <w:r w:rsidRPr="00AC31CD">
              <w:rPr>
                <w:iCs/>
              </w:rPr>
              <w:lastRenderedPageBreak/>
              <w:t>lokálna priepustnosť krvných ciev</w:t>
            </w:r>
            <w:r w:rsidR="00DC1339" w:rsidRPr="00AC31CD">
              <w:rPr>
                <w:rFonts w:eastAsia="Courier New"/>
              </w:rPr>
              <w:t xml:space="preserve">, </w:t>
            </w:r>
            <w:r w:rsidRPr="00AC31CD">
              <w:rPr>
                <w:iCs/>
              </w:rPr>
              <w:t>kĺbov a slizníc (angioedém</w:t>
            </w:r>
            <w:r w:rsidR="00DC1339" w:rsidRPr="00AC31CD">
              <w:rPr>
                <w:rFonts w:eastAsia="Courier New"/>
              </w:rPr>
              <w:t>),</w:t>
            </w:r>
          </w:p>
          <w:p w14:paraId="4E4447FE" w14:textId="77777777" w:rsidR="00DC1339" w:rsidRPr="00AC31CD" w:rsidRDefault="00E432E7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liekmi-navodená horúčka</w:t>
            </w:r>
            <w:r w:rsidR="00F44944">
              <w:rPr>
                <w:iCs/>
              </w:rPr>
              <w:t xml:space="preserve"> </w:t>
            </w:r>
            <w:r w:rsidRPr="00AC31CD">
              <w:rPr>
                <w:rFonts w:eastAsia="Courier New"/>
              </w:rPr>
              <w:t>a</w:t>
            </w:r>
            <w:r w:rsidR="00F44944">
              <w:rPr>
                <w:rFonts w:eastAsia="Courier New"/>
              </w:rPr>
              <w:t> </w:t>
            </w:r>
            <w:r w:rsidRPr="00AC31CD">
              <w:rPr>
                <w:iCs/>
              </w:rPr>
              <w:t>intersticiálna pneumónia alebo pneumonitída.</w:t>
            </w:r>
          </w:p>
        </w:tc>
        <w:tc>
          <w:tcPr>
            <w:tcW w:w="1701" w:type="dxa"/>
          </w:tcPr>
          <w:p w14:paraId="2C8ABF74" w14:textId="77777777" w:rsidR="00DC1339" w:rsidRPr="00AC31CD" w:rsidRDefault="003A56CD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lastRenderedPageBreak/>
              <w:t xml:space="preserve">Toxická epidermálna nekrolýza </w:t>
            </w:r>
            <w:r w:rsidR="00DC1339" w:rsidRPr="00AC31CD">
              <w:rPr>
                <w:rFonts w:eastAsia="Courier New"/>
              </w:rPr>
              <w:t>(Lyell</w:t>
            </w:r>
            <w:r w:rsidR="00E432E7" w:rsidRPr="00AC31CD">
              <w:rPr>
                <w:rFonts w:eastAsia="Courier New"/>
              </w:rPr>
              <w:t>ov</w:t>
            </w:r>
          </w:p>
          <w:p w14:paraId="61DF995C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syndr</w:t>
            </w:r>
            <w:r w:rsidR="00E432E7" w:rsidRPr="00AC31CD">
              <w:rPr>
                <w:rFonts w:eastAsia="Courier New"/>
              </w:rPr>
              <w:t>óm</w:t>
            </w:r>
            <w:r w:rsidRPr="00AC31CD">
              <w:rPr>
                <w:rFonts w:eastAsia="Courier New"/>
              </w:rPr>
              <w:t>),</w:t>
            </w:r>
          </w:p>
          <w:p w14:paraId="5A0B3E8E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Stevens</w:t>
            </w:r>
            <w:r w:rsidR="00E432E7" w:rsidRPr="00AC31CD">
              <w:rPr>
                <w:rFonts w:eastAsia="Courier New"/>
              </w:rPr>
              <w:t>ov</w:t>
            </w:r>
            <w:r w:rsidRPr="00AC31CD">
              <w:rPr>
                <w:rFonts w:eastAsia="Courier New"/>
              </w:rPr>
              <w:t>-</w:t>
            </w:r>
            <w:r w:rsidRPr="00AC31CD">
              <w:rPr>
                <w:rFonts w:eastAsia="Courier New"/>
              </w:rPr>
              <w:lastRenderedPageBreak/>
              <w:t>Johnson</w:t>
            </w:r>
            <w:r w:rsidR="00E432E7" w:rsidRPr="00AC31CD">
              <w:rPr>
                <w:rFonts w:eastAsia="Courier New"/>
              </w:rPr>
              <w:t>ov</w:t>
            </w:r>
          </w:p>
          <w:p w14:paraId="7C6BA925" w14:textId="77777777" w:rsidR="00DC1339" w:rsidRPr="00AC31CD" w:rsidRDefault="00F44944" w:rsidP="000920C6">
            <w:pPr>
              <w:rPr>
                <w:rFonts w:eastAsia="Courier New"/>
              </w:rPr>
            </w:pPr>
            <w:r>
              <w:rPr>
                <w:rFonts w:eastAsia="Courier New"/>
              </w:rPr>
              <w:t>s</w:t>
            </w:r>
            <w:r w:rsidR="00DC1339" w:rsidRPr="00AC31CD">
              <w:rPr>
                <w:rFonts w:eastAsia="Courier New"/>
              </w:rPr>
              <w:t>yndr</w:t>
            </w:r>
            <w:r w:rsidR="00E432E7" w:rsidRPr="00AC31CD">
              <w:rPr>
                <w:rFonts w:eastAsia="Courier New"/>
              </w:rPr>
              <w:t>óm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701" w:type="dxa"/>
          </w:tcPr>
          <w:p w14:paraId="4944EF4B" w14:textId="77777777" w:rsidR="00DC1339" w:rsidRPr="00AC31CD" w:rsidRDefault="00E432E7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lastRenderedPageBreak/>
              <w:t>Anafylaktický šok</w:t>
            </w:r>
            <w:r w:rsidR="00DC1339" w:rsidRPr="00AC31CD">
              <w:rPr>
                <w:rFonts w:eastAsia="Courier New"/>
              </w:rPr>
              <w:t xml:space="preserve">, </w:t>
            </w:r>
            <w:r w:rsidRPr="00AC31CD">
              <w:rPr>
                <w:iCs/>
              </w:rPr>
              <w:t>opuch hrtana so zúžením dýchacích ciest</w:t>
            </w:r>
            <w:r w:rsidR="00DC1339" w:rsidRPr="00AC31CD">
              <w:rPr>
                <w:rFonts w:eastAsia="Courier New"/>
              </w:rPr>
              <w:t xml:space="preserve">, </w:t>
            </w:r>
            <w:r w:rsidRPr="00AC31CD">
              <w:rPr>
                <w:iCs/>
              </w:rPr>
              <w:t xml:space="preserve">zvýšená tepová </w:t>
            </w:r>
            <w:r w:rsidRPr="00AC31CD">
              <w:rPr>
                <w:iCs/>
              </w:rPr>
              <w:lastRenderedPageBreak/>
              <w:t>frekvencia</w:t>
            </w:r>
            <w:r w:rsidR="00DC1339" w:rsidRPr="00AC31CD">
              <w:rPr>
                <w:rFonts w:eastAsia="Courier New"/>
              </w:rPr>
              <w:t xml:space="preserve">, </w:t>
            </w:r>
            <w:r w:rsidRPr="00AC31CD">
              <w:rPr>
                <w:iCs/>
              </w:rPr>
              <w:t>dýchavičnosť</w:t>
            </w:r>
            <w:r w:rsidR="00DC1339" w:rsidRPr="00AC31CD">
              <w:rPr>
                <w:rFonts w:eastAsia="Courier New"/>
              </w:rPr>
              <w:t xml:space="preserve">, </w:t>
            </w:r>
            <w:r w:rsidR="00F44944">
              <w:rPr>
                <w:iCs/>
              </w:rPr>
              <w:t>pokles krvného tlaku</w:t>
            </w:r>
            <w:r w:rsidR="00DC1339" w:rsidRPr="00AC31CD">
              <w:rPr>
                <w:rFonts w:eastAsia="Courier New"/>
              </w:rPr>
              <w:t>,</w:t>
            </w:r>
            <w:r w:rsidR="00F44944">
              <w:rPr>
                <w:iCs/>
              </w:rPr>
              <w:t xml:space="preserve"> </w:t>
            </w:r>
            <w:r w:rsidRPr="00AC31CD">
              <w:rPr>
                <w:iCs/>
              </w:rPr>
              <w:t>opuch jazyka</w:t>
            </w:r>
            <w:r w:rsidR="00DC1339" w:rsidRPr="00AC31CD">
              <w:rPr>
                <w:rFonts w:eastAsia="Courier New"/>
              </w:rPr>
              <w:t>,</w:t>
            </w:r>
            <w:r w:rsidR="00F44944">
              <w:rPr>
                <w:iCs/>
              </w:rPr>
              <w:t xml:space="preserve"> </w:t>
            </w:r>
            <w:r w:rsidRPr="00AC31CD">
              <w:rPr>
                <w:iCs/>
              </w:rPr>
              <w:t xml:space="preserve">pruritus </w:t>
            </w:r>
            <w:r w:rsidR="00F44944">
              <w:rPr>
                <w:iCs/>
              </w:rPr>
              <w:t>konečníka</w:t>
            </w:r>
            <w:r w:rsidR="00DC1339" w:rsidRPr="00AC31CD">
              <w:rPr>
                <w:rFonts w:eastAsia="Courier New"/>
              </w:rPr>
              <w:t>,</w:t>
            </w:r>
            <w:r w:rsidR="00F44944">
              <w:rPr>
                <w:iCs/>
              </w:rPr>
              <w:t xml:space="preserve"> </w:t>
            </w:r>
            <w:r w:rsidRPr="00AC31CD">
              <w:rPr>
                <w:iCs/>
              </w:rPr>
              <w:t>genitálny pruritus</w:t>
            </w:r>
            <w:r w:rsidR="00F44944">
              <w:rPr>
                <w:iCs/>
              </w:rPr>
              <w:t xml:space="preserve">, </w:t>
            </w:r>
            <w:r w:rsidRPr="00AC31CD">
              <w:rPr>
                <w:iCs/>
              </w:rPr>
              <w:t>opuch tváre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473" w:type="dxa"/>
          </w:tcPr>
          <w:p w14:paraId="749CFE03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0F9E5C09" w14:textId="77777777" w:rsidTr="00AF3411">
        <w:tc>
          <w:tcPr>
            <w:tcW w:w="1548" w:type="dxa"/>
          </w:tcPr>
          <w:p w14:paraId="676E9D10" w14:textId="77777777" w:rsidR="00DC1339" w:rsidRPr="00AC31CD" w:rsidRDefault="00D76C70" w:rsidP="000920C6">
            <w:pPr>
              <w:rPr>
                <w:rFonts w:eastAsia="Courier New"/>
                <w:iCs/>
              </w:rPr>
            </w:pPr>
            <w:r w:rsidRPr="00D76C70">
              <w:rPr>
                <w:iCs/>
              </w:rPr>
              <w:t>Poruchy nervového systému</w:t>
            </w:r>
          </w:p>
        </w:tc>
        <w:tc>
          <w:tcPr>
            <w:tcW w:w="1395" w:type="dxa"/>
          </w:tcPr>
          <w:p w14:paraId="198C53F8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377E0CD0" w14:textId="77777777" w:rsidR="00DC1339" w:rsidRPr="00AC31CD" w:rsidRDefault="007B0755" w:rsidP="000920C6">
            <w:pPr>
              <w:rPr>
                <w:rFonts w:eastAsia="Courier New"/>
              </w:rPr>
            </w:pPr>
            <w:r>
              <w:rPr>
                <w:iCs/>
              </w:rPr>
              <w:t>Záchvaty</w:t>
            </w:r>
            <w:r w:rsidR="00E432E7" w:rsidRPr="00AC31CD">
              <w:rPr>
                <w:iCs/>
              </w:rPr>
              <w:t xml:space="preserve"> (u pacientov s poruchou funkcie obličiek, ktorí boli liečení neprimerane vysokými dávkami</w:t>
            </w:r>
            <w:r w:rsidR="00DC1339" w:rsidRPr="00AC31CD">
              <w:rPr>
                <w:rFonts w:eastAsia="Courier New"/>
              </w:rPr>
              <w:t>).</w:t>
            </w:r>
          </w:p>
        </w:tc>
        <w:tc>
          <w:tcPr>
            <w:tcW w:w="1701" w:type="dxa"/>
          </w:tcPr>
          <w:p w14:paraId="79BE587B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Závraty, malátnosť, únava.</w:t>
            </w:r>
          </w:p>
          <w:p w14:paraId="16556D7C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Nočné mory,</w:t>
            </w:r>
          </w:p>
          <w:p w14:paraId="6655D8D4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vertigo,</w:t>
            </w:r>
          </w:p>
          <w:p w14:paraId="066C325B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hyperaktivita,</w:t>
            </w:r>
          </w:p>
          <w:p w14:paraId="7FD491C4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nervozita alebo</w:t>
            </w:r>
          </w:p>
          <w:p w14:paraId="18E8FBB3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 xml:space="preserve">úzkosť, </w:t>
            </w:r>
            <w:r w:rsidR="00B60761" w:rsidRPr="00AC31CD">
              <w:rPr>
                <w:rFonts w:eastAsia="Courier New"/>
              </w:rPr>
              <w:t xml:space="preserve"> insomnia</w:t>
            </w:r>
            <w:r w:rsidRPr="00AC31CD">
              <w:rPr>
                <w:rFonts w:eastAsia="Courier New"/>
              </w:rPr>
              <w:t>,</w:t>
            </w:r>
          </w:p>
          <w:p w14:paraId="3D0CC04B" w14:textId="0CF2A0EE" w:rsidR="00E432E7" w:rsidRPr="00AC31CD" w:rsidRDefault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ospalosť,</w:t>
            </w:r>
            <w:r w:rsidR="007B0755">
              <w:rPr>
                <w:rFonts w:eastAsia="Courier New"/>
              </w:rPr>
              <w:t xml:space="preserve"> </w:t>
            </w:r>
            <w:r w:rsidRPr="00AC31CD">
              <w:rPr>
                <w:rFonts w:eastAsia="Courier New"/>
              </w:rPr>
              <w:t>slabosť</w:t>
            </w:r>
            <w:r w:rsidR="00B60761" w:rsidRPr="00AC31CD">
              <w:rPr>
                <w:rFonts w:eastAsia="Courier New"/>
              </w:rPr>
              <w:t>, návaly tepla,</w:t>
            </w:r>
            <w:r w:rsidR="007B0755">
              <w:rPr>
                <w:rFonts w:eastAsia="Courier New"/>
              </w:rPr>
              <w:t xml:space="preserve"> </w:t>
            </w:r>
            <w:r w:rsidR="00E06367">
              <w:rPr>
                <w:rFonts w:eastAsia="Courier New"/>
              </w:rPr>
              <w:t>porucha farebného videnia</w:t>
            </w:r>
            <w:r w:rsidRPr="00AC31CD">
              <w:rPr>
                <w:rFonts w:eastAsia="Courier New"/>
              </w:rPr>
              <w:t>,</w:t>
            </w:r>
          </w:p>
          <w:p w14:paraId="2D39D4EA" w14:textId="77777777" w:rsidR="00E432E7" w:rsidRPr="00AC31CD" w:rsidRDefault="00E432E7" w:rsidP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zmätok a</w:t>
            </w:r>
            <w:r w:rsidR="007B0755">
              <w:rPr>
                <w:rFonts w:eastAsia="Courier New"/>
              </w:rPr>
              <w:t> </w:t>
            </w:r>
            <w:r w:rsidRPr="00AC31CD">
              <w:rPr>
                <w:rFonts w:eastAsia="Courier New"/>
              </w:rPr>
              <w:t>epileptogénn</w:t>
            </w:r>
            <w:r w:rsidR="007B0755">
              <w:rPr>
                <w:rFonts w:eastAsia="Courier New"/>
              </w:rPr>
              <w:t>a</w:t>
            </w:r>
          </w:p>
          <w:p w14:paraId="1EA9DC6B" w14:textId="77777777" w:rsidR="00DC1339" w:rsidRPr="00AC31CD" w:rsidRDefault="00E432E7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aktivit</w:t>
            </w:r>
            <w:r w:rsidR="007B0755">
              <w:rPr>
                <w:rFonts w:eastAsia="Courier New"/>
              </w:rPr>
              <w:t>a</w:t>
            </w:r>
            <w:r w:rsidRPr="00AC31CD">
              <w:rPr>
                <w:rFonts w:eastAsia="Courier New"/>
              </w:rPr>
              <w:t>.</w:t>
            </w:r>
          </w:p>
        </w:tc>
        <w:tc>
          <w:tcPr>
            <w:tcW w:w="1701" w:type="dxa"/>
          </w:tcPr>
          <w:p w14:paraId="7579AC51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473" w:type="dxa"/>
          </w:tcPr>
          <w:p w14:paraId="57D48926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4F46ECDF" w14:textId="77777777" w:rsidTr="00AF3411">
        <w:tc>
          <w:tcPr>
            <w:tcW w:w="1548" w:type="dxa"/>
          </w:tcPr>
          <w:p w14:paraId="493D87F5" w14:textId="77777777" w:rsidR="00DC1339" w:rsidRPr="00AC31CD" w:rsidRDefault="00D76C70" w:rsidP="000920C6">
            <w:pPr>
              <w:rPr>
                <w:rFonts w:eastAsia="Courier New"/>
                <w:iCs/>
              </w:rPr>
            </w:pPr>
            <w:r w:rsidRPr="00D76C70">
              <w:rPr>
                <w:iCs/>
              </w:rPr>
              <w:t>Poruchy dýchacej sústavy, hrudníka a mediastína</w:t>
            </w:r>
          </w:p>
        </w:tc>
        <w:tc>
          <w:tcPr>
            <w:tcW w:w="1395" w:type="dxa"/>
          </w:tcPr>
          <w:p w14:paraId="58958ECE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7C9455A4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61A6687E" w14:textId="77777777" w:rsidR="00DC1339" w:rsidRPr="00AC31CD" w:rsidRDefault="00DC1339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Pleur</w:t>
            </w:r>
            <w:r w:rsidR="00B60761" w:rsidRPr="00AC31CD">
              <w:rPr>
                <w:rFonts w:eastAsia="Courier New"/>
              </w:rPr>
              <w:t>á</w:t>
            </w:r>
            <w:r w:rsidRPr="00AC31CD">
              <w:rPr>
                <w:rFonts w:eastAsia="Courier New"/>
              </w:rPr>
              <w:t>l</w:t>
            </w:r>
            <w:r w:rsidR="00B60761" w:rsidRPr="00AC31CD">
              <w:rPr>
                <w:rFonts w:eastAsia="Courier New"/>
              </w:rPr>
              <w:t>na</w:t>
            </w:r>
            <w:r w:rsidRPr="00AC31CD">
              <w:rPr>
                <w:rFonts w:eastAsia="Courier New"/>
              </w:rPr>
              <w:t xml:space="preserve"> ef</w:t>
            </w:r>
            <w:r w:rsidR="00B60761" w:rsidRPr="00AC31CD">
              <w:rPr>
                <w:rFonts w:eastAsia="Courier New"/>
              </w:rPr>
              <w:t>úzia</w:t>
            </w:r>
            <w:r w:rsidRPr="00AC31CD">
              <w:rPr>
                <w:rFonts w:eastAsia="Courier New"/>
              </w:rPr>
              <w:t>,</w:t>
            </w:r>
            <w:r w:rsidR="00B60761" w:rsidRPr="00AC31CD">
              <w:rPr>
                <w:rFonts w:eastAsia="Courier New"/>
              </w:rPr>
              <w:t xml:space="preserve"> bolesť na hrudníku</w:t>
            </w:r>
            <w:r w:rsidRPr="00AC31CD">
              <w:rPr>
                <w:rFonts w:eastAsia="Courier New"/>
              </w:rPr>
              <w:t>,</w:t>
            </w:r>
          </w:p>
          <w:p w14:paraId="4803839D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 xml:space="preserve">dyspnoe </w:t>
            </w:r>
            <w:r w:rsidR="00B60761" w:rsidRPr="00AC31CD">
              <w:rPr>
                <w:rFonts w:eastAsia="Courier New"/>
              </w:rPr>
              <w:t>aleb</w:t>
            </w:r>
            <w:r w:rsidRPr="00AC31CD">
              <w:rPr>
                <w:rFonts w:eastAsia="Courier New"/>
              </w:rPr>
              <w:t>o</w:t>
            </w:r>
          </w:p>
          <w:p w14:paraId="49DCEFB5" w14:textId="53148BA6" w:rsidR="00DC1339" w:rsidRPr="00AC31CD" w:rsidRDefault="0054313B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d</w:t>
            </w:r>
            <w:r w:rsidR="00E06367">
              <w:rPr>
                <w:rFonts w:eastAsia="Courier New"/>
              </w:rPr>
              <w:t>y</w:t>
            </w:r>
            <w:r w:rsidRPr="00AC31CD">
              <w:rPr>
                <w:rFonts w:eastAsia="Courier New"/>
              </w:rPr>
              <w:t>ch</w:t>
            </w:r>
            <w:r w:rsidR="00AF3411" w:rsidRPr="00AC31CD">
              <w:rPr>
                <w:rFonts w:eastAsia="Courier New"/>
              </w:rPr>
              <w:t>ová</w:t>
            </w:r>
            <w:r w:rsidRPr="00AC31CD">
              <w:rPr>
                <w:rFonts w:eastAsia="Courier New"/>
              </w:rPr>
              <w:t xml:space="preserve"> ti</w:t>
            </w:r>
            <w:r w:rsidR="00AF3411" w:rsidRPr="00AC31CD">
              <w:rPr>
                <w:rFonts w:eastAsia="Courier New"/>
              </w:rPr>
              <w:t>eseň</w:t>
            </w:r>
            <w:r w:rsidR="00DC1339" w:rsidRPr="00AC31CD">
              <w:rPr>
                <w:rFonts w:eastAsia="Courier New"/>
              </w:rPr>
              <w:t xml:space="preserve">, </w:t>
            </w:r>
            <w:r w:rsidR="00B60761" w:rsidRPr="00AC31CD">
              <w:rPr>
                <w:rFonts w:eastAsia="Courier New"/>
              </w:rPr>
              <w:t>kašeľ</w:t>
            </w:r>
            <w:r w:rsidR="00DC1339" w:rsidRPr="00AC31CD">
              <w:rPr>
                <w:rFonts w:eastAsia="Courier New"/>
              </w:rPr>
              <w:t xml:space="preserve">, </w:t>
            </w:r>
            <w:r w:rsidR="00B60761" w:rsidRPr="00AC31CD">
              <w:rPr>
                <w:rFonts w:eastAsia="Courier New"/>
              </w:rPr>
              <w:t>rinitída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701" w:type="dxa"/>
          </w:tcPr>
          <w:p w14:paraId="3BE4CC25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473" w:type="dxa"/>
          </w:tcPr>
          <w:p w14:paraId="537875AA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096813F2" w14:textId="77777777" w:rsidTr="00AF3411">
        <w:tc>
          <w:tcPr>
            <w:tcW w:w="1548" w:type="dxa"/>
          </w:tcPr>
          <w:p w14:paraId="6EFA195A" w14:textId="0D4D146F" w:rsidR="00DC1339" w:rsidRPr="00AC31CD" w:rsidRDefault="00D76C70" w:rsidP="000920C6">
            <w:pPr>
              <w:rPr>
                <w:rFonts w:eastAsia="Courier New"/>
                <w:iCs/>
              </w:rPr>
            </w:pPr>
            <w:r w:rsidRPr="00D76C70">
              <w:rPr>
                <w:iCs/>
              </w:rPr>
              <w:t>Poruchy gastrointesti</w:t>
            </w:r>
            <w:r w:rsidR="00AA5FBC">
              <w:rPr>
                <w:iCs/>
              </w:rPr>
              <w:t>-</w:t>
            </w:r>
            <w:r w:rsidRPr="00D76C70">
              <w:rPr>
                <w:iCs/>
              </w:rPr>
              <w:t>nálneho traktu</w:t>
            </w:r>
          </w:p>
        </w:tc>
        <w:tc>
          <w:tcPr>
            <w:tcW w:w="1395" w:type="dxa"/>
          </w:tcPr>
          <w:p w14:paraId="0BAB7295" w14:textId="77777777" w:rsidR="00DC1339" w:rsidRPr="00AC31CD" w:rsidRDefault="0054313B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Strata chute do jedla</w:t>
            </w:r>
            <w:r w:rsidR="00DC1339" w:rsidRPr="00AC31CD">
              <w:rPr>
                <w:rFonts w:eastAsia="Courier New"/>
              </w:rPr>
              <w:t>,</w:t>
            </w:r>
          </w:p>
          <w:p w14:paraId="4B576C5C" w14:textId="77777777" w:rsidR="00DC1339" w:rsidRPr="00AC31CD" w:rsidRDefault="0054313B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h</w:t>
            </w:r>
            <w:r w:rsidRPr="00AC31CD">
              <w:rPr>
                <w:iCs/>
              </w:rPr>
              <w:t xml:space="preserve">načka, nauzea </w:t>
            </w:r>
            <w:r w:rsidR="005505B6">
              <w:rPr>
                <w:iCs/>
              </w:rPr>
              <w:t>a </w:t>
            </w:r>
            <w:r w:rsidRPr="00AC31CD">
              <w:rPr>
                <w:iCs/>
              </w:rPr>
              <w:t>vracanie. Tieto príznaky sú väčšinou stredne závažné</w:t>
            </w:r>
            <w:r w:rsidR="005505B6">
              <w:rPr>
                <w:iCs/>
              </w:rPr>
              <w:t xml:space="preserve"> </w:t>
            </w:r>
            <w:r w:rsidRPr="00AC31CD">
              <w:rPr>
                <w:iCs/>
              </w:rPr>
              <w:t>a často vymiznú počas liečby alebo po jej ukončení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560" w:type="dxa"/>
          </w:tcPr>
          <w:p w14:paraId="73E4E208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2EC03A3A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1F869D83" w14:textId="77777777" w:rsidR="00DC1339" w:rsidRPr="00AC31CD" w:rsidRDefault="00DC1339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Pseudomembra</w:t>
            </w:r>
            <w:r w:rsidR="00E06367">
              <w:rPr>
                <w:rFonts w:eastAsia="Courier New"/>
              </w:rPr>
              <w:t>-</w:t>
            </w:r>
            <w:r w:rsidRPr="00AC31CD">
              <w:rPr>
                <w:rFonts w:eastAsia="Courier New"/>
              </w:rPr>
              <w:t>n</w:t>
            </w:r>
            <w:r w:rsidR="0054313B" w:rsidRPr="00AC31CD">
              <w:rPr>
                <w:rFonts w:eastAsia="Courier New"/>
              </w:rPr>
              <w:t>ózna kolitída</w:t>
            </w:r>
            <w:r w:rsidR="005505B6">
              <w:rPr>
                <w:rFonts w:eastAsia="Courier New"/>
              </w:rPr>
              <w:t xml:space="preserve"> </w:t>
            </w:r>
            <w:r w:rsidRPr="00AC31CD">
              <w:rPr>
                <w:rFonts w:eastAsia="Courier New"/>
              </w:rPr>
              <w:t>(</w:t>
            </w:r>
            <w:r w:rsidR="0054313B" w:rsidRPr="00AC31CD">
              <w:rPr>
                <w:rFonts w:eastAsia="Courier New"/>
              </w:rPr>
              <w:t>pozri časť</w:t>
            </w:r>
            <w:r w:rsidR="005505B6">
              <w:rPr>
                <w:rFonts w:eastAsia="Courier New"/>
              </w:rPr>
              <w:t xml:space="preserve"> </w:t>
            </w:r>
            <w:r w:rsidRPr="00AC31CD">
              <w:rPr>
                <w:rFonts w:eastAsia="Courier New"/>
              </w:rPr>
              <w:t>4.4)</w:t>
            </w:r>
          </w:p>
        </w:tc>
        <w:tc>
          <w:tcPr>
            <w:tcW w:w="1473" w:type="dxa"/>
          </w:tcPr>
          <w:p w14:paraId="0A556749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4FD25966" w14:textId="77777777" w:rsidTr="00AF3411">
        <w:tc>
          <w:tcPr>
            <w:tcW w:w="1548" w:type="dxa"/>
          </w:tcPr>
          <w:p w14:paraId="78D1D5C5" w14:textId="77777777" w:rsidR="00DC1339" w:rsidRPr="003D654D" w:rsidRDefault="00D76C70" w:rsidP="000920C6">
            <w:pPr>
              <w:rPr>
                <w:rFonts w:eastAsia="Courier New"/>
              </w:rPr>
            </w:pPr>
            <w:r w:rsidRPr="00D76C70">
              <w:t>Poruchy pečene a žlčových ciest</w:t>
            </w:r>
          </w:p>
        </w:tc>
        <w:tc>
          <w:tcPr>
            <w:tcW w:w="1395" w:type="dxa"/>
          </w:tcPr>
          <w:p w14:paraId="2502E2E0" w14:textId="77777777" w:rsidR="00DC1339" w:rsidRPr="00B70A6A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7AC66C09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292B8C1C" w14:textId="77777777" w:rsidR="00DC1339" w:rsidRPr="00AC31CD" w:rsidRDefault="00AF3411">
            <w:pPr>
              <w:rPr>
                <w:rFonts w:eastAsia="Courier New"/>
              </w:rPr>
            </w:pPr>
            <w:r w:rsidRPr="00AC31CD">
              <w:rPr>
                <w:iCs/>
              </w:rPr>
              <w:t xml:space="preserve">Prechodné zvýšenie sérovej koncentrácie AST, ALT, gama-GT, bilirubínu a/alebo LDH </w:t>
            </w:r>
            <w:r w:rsidRPr="00AC31CD">
              <w:rPr>
                <w:iCs/>
              </w:rPr>
              <w:lastRenderedPageBreak/>
              <w:t>a</w:t>
            </w:r>
            <w:r w:rsidR="005505B6">
              <w:rPr>
                <w:iCs/>
              </w:rPr>
              <w:t> </w:t>
            </w:r>
            <w:r w:rsidRPr="00AC31CD">
              <w:rPr>
                <w:iCs/>
              </w:rPr>
              <w:t>alkalickej fosfatázy, prechodná hepatitída, prechodná cholestatická žltačka.</w:t>
            </w:r>
          </w:p>
        </w:tc>
        <w:tc>
          <w:tcPr>
            <w:tcW w:w="1701" w:type="dxa"/>
          </w:tcPr>
          <w:p w14:paraId="06AAC4F3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473" w:type="dxa"/>
          </w:tcPr>
          <w:p w14:paraId="60524949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201B15E8" w14:textId="77777777" w:rsidTr="00AF3411">
        <w:tc>
          <w:tcPr>
            <w:tcW w:w="1548" w:type="dxa"/>
          </w:tcPr>
          <w:p w14:paraId="53BC7CC3" w14:textId="77777777" w:rsidR="00DC1339" w:rsidRPr="003D654D" w:rsidRDefault="00D76C70" w:rsidP="000920C6">
            <w:pPr>
              <w:rPr>
                <w:rFonts w:eastAsia="Courier New"/>
              </w:rPr>
            </w:pPr>
            <w:r w:rsidRPr="00D76C70">
              <w:t>Poruchy obličiek a močových ciest</w:t>
            </w:r>
          </w:p>
        </w:tc>
        <w:tc>
          <w:tcPr>
            <w:tcW w:w="1395" w:type="dxa"/>
          </w:tcPr>
          <w:p w14:paraId="010B3576" w14:textId="77777777" w:rsidR="00DC1339" w:rsidRPr="00B70A6A" w:rsidRDefault="00DC1339" w:rsidP="000920C6">
            <w:pPr>
              <w:rPr>
                <w:rFonts w:eastAsia="Courier New"/>
              </w:rPr>
            </w:pPr>
          </w:p>
        </w:tc>
        <w:tc>
          <w:tcPr>
            <w:tcW w:w="1560" w:type="dxa"/>
          </w:tcPr>
          <w:p w14:paraId="260EA392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1AA5D842" w14:textId="77777777" w:rsidR="00DC1339" w:rsidRPr="00AC31CD" w:rsidRDefault="00AF3411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 xml:space="preserve">Nefrotoxicita, </w:t>
            </w:r>
            <w:r w:rsidRPr="00AC31CD">
              <w:rPr>
                <w:iCs/>
              </w:rPr>
              <w:t>intersticiálna nefritída, nedefinovaná nefropatia, proteinúria, prechodné zvýšenie dusíka močoviny v krvi (BUN) obvykle u pacientov liečených súbežne iným</w:t>
            </w:r>
            <w:r w:rsidR="005505B6">
              <w:rPr>
                <w:iCs/>
              </w:rPr>
              <w:t>i</w:t>
            </w:r>
            <w:r w:rsidRPr="00AC31CD">
              <w:rPr>
                <w:iCs/>
              </w:rPr>
              <w:t xml:space="preserve"> potenciálne nefrotoxickými liekmi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701" w:type="dxa"/>
          </w:tcPr>
          <w:p w14:paraId="67660E24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473" w:type="dxa"/>
          </w:tcPr>
          <w:p w14:paraId="51395913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</w:tr>
      <w:tr w:rsidR="00DC1339" w:rsidRPr="00AC31CD" w14:paraId="0BCB87EE" w14:textId="77777777" w:rsidTr="00AF3411">
        <w:tc>
          <w:tcPr>
            <w:tcW w:w="1548" w:type="dxa"/>
          </w:tcPr>
          <w:p w14:paraId="4A241D41" w14:textId="77777777" w:rsidR="00DC1339" w:rsidRPr="003D654D" w:rsidRDefault="00D76C70" w:rsidP="000920C6">
            <w:pPr>
              <w:rPr>
                <w:rFonts w:eastAsia="Courier New"/>
              </w:rPr>
            </w:pPr>
            <w:r w:rsidRPr="00D76C70">
              <w:t>Celkové poruchy a reakcie v mieste podania</w:t>
            </w:r>
          </w:p>
        </w:tc>
        <w:tc>
          <w:tcPr>
            <w:tcW w:w="1395" w:type="dxa"/>
          </w:tcPr>
          <w:p w14:paraId="66831463" w14:textId="2C4B504E" w:rsidR="00DC1339" w:rsidRPr="00AC31CD" w:rsidRDefault="00AF3411" w:rsidP="000920C6">
            <w:pPr>
              <w:rPr>
                <w:rFonts w:eastAsia="Courier New"/>
              </w:rPr>
            </w:pPr>
            <w:r w:rsidRPr="003D654D">
              <w:rPr>
                <w:iCs/>
              </w:rPr>
              <w:t>Bolesť v mieste vpichu intramusku</w:t>
            </w:r>
            <w:r w:rsidR="009013F9">
              <w:rPr>
                <w:iCs/>
              </w:rPr>
              <w:t>-</w:t>
            </w:r>
            <w:r w:rsidRPr="003D654D">
              <w:rPr>
                <w:iCs/>
              </w:rPr>
              <w:t xml:space="preserve">lárnej injekcie, </w:t>
            </w:r>
            <w:r w:rsidRPr="00B70A6A">
              <w:rPr>
                <w:iCs/>
              </w:rPr>
              <w:t xml:space="preserve">niekedy so </w:t>
            </w:r>
            <w:r w:rsidR="009013F9">
              <w:rPr>
                <w:iCs/>
              </w:rPr>
              <w:t>s</w:t>
            </w:r>
            <w:r w:rsidRPr="00B70A6A">
              <w:rPr>
                <w:iCs/>
              </w:rPr>
              <w:t>tvrdnutí</w:t>
            </w:r>
            <w:r w:rsidRPr="00AC31CD">
              <w:rPr>
                <w:iCs/>
              </w:rPr>
              <w:t>m.</w:t>
            </w:r>
          </w:p>
        </w:tc>
        <w:tc>
          <w:tcPr>
            <w:tcW w:w="1560" w:type="dxa"/>
          </w:tcPr>
          <w:p w14:paraId="4DB208A2" w14:textId="77777777" w:rsidR="00DC1339" w:rsidRPr="00AC31CD" w:rsidRDefault="00AF3411" w:rsidP="000920C6">
            <w:pPr>
              <w:rPr>
                <w:rFonts w:eastAsia="Courier New"/>
              </w:rPr>
            </w:pPr>
            <w:r w:rsidRPr="00AC31CD">
              <w:rPr>
                <w:iCs/>
              </w:rPr>
              <w:t>Intravenózne podan</w:t>
            </w:r>
            <w:r w:rsidR="005505B6">
              <w:rPr>
                <w:iCs/>
              </w:rPr>
              <w:t>i</w:t>
            </w:r>
            <w:r w:rsidRPr="00AC31CD">
              <w:rPr>
                <w:iCs/>
              </w:rPr>
              <w:t>e môže spôsobiť tromboflebitídu</w:t>
            </w:r>
            <w:r w:rsidR="00DC1339" w:rsidRPr="00AC31CD">
              <w:rPr>
                <w:rFonts w:eastAsia="Courier New"/>
              </w:rPr>
              <w:t>.</w:t>
            </w:r>
          </w:p>
        </w:tc>
        <w:tc>
          <w:tcPr>
            <w:tcW w:w="1701" w:type="dxa"/>
          </w:tcPr>
          <w:p w14:paraId="4202138E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701" w:type="dxa"/>
          </w:tcPr>
          <w:p w14:paraId="64B50D38" w14:textId="77777777" w:rsidR="00DC1339" w:rsidRPr="00AC31CD" w:rsidRDefault="00DC1339" w:rsidP="000920C6">
            <w:pPr>
              <w:rPr>
                <w:rFonts w:eastAsia="Courier New"/>
              </w:rPr>
            </w:pPr>
          </w:p>
        </w:tc>
        <w:tc>
          <w:tcPr>
            <w:tcW w:w="1473" w:type="dxa"/>
          </w:tcPr>
          <w:p w14:paraId="10C906FF" w14:textId="77777777" w:rsidR="00DC1339" w:rsidRPr="00AC31CD" w:rsidRDefault="00AF3411" w:rsidP="000920C6">
            <w:pPr>
              <w:rPr>
                <w:rFonts w:eastAsia="Courier New"/>
                <w:i/>
              </w:rPr>
            </w:pPr>
            <w:r w:rsidRPr="00AC31CD">
              <w:rPr>
                <w:rFonts w:eastAsia="Courier New"/>
                <w:i/>
              </w:rPr>
              <w:t>Pre</w:t>
            </w:r>
            <w:r w:rsidR="00DC1339" w:rsidRPr="00AC31CD">
              <w:rPr>
                <w:rFonts w:eastAsia="Courier New"/>
                <w:i/>
              </w:rPr>
              <w:t xml:space="preserve"> </w:t>
            </w:r>
            <w:r w:rsidR="005505B6">
              <w:rPr>
                <w:rFonts w:eastAsia="Courier New"/>
                <w:i/>
              </w:rPr>
              <w:t>i.m.</w:t>
            </w:r>
          </w:p>
          <w:p w14:paraId="0B1E1C76" w14:textId="77777777" w:rsidR="00DC1339" w:rsidRPr="00AC31CD" w:rsidRDefault="00DC1339" w:rsidP="000920C6">
            <w:pPr>
              <w:rPr>
                <w:rFonts w:eastAsia="Courier New"/>
                <w:i/>
              </w:rPr>
            </w:pPr>
            <w:r w:rsidRPr="00AC31CD">
              <w:rPr>
                <w:rFonts w:eastAsia="Courier New"/>
                <w:i/>
              </w:rPr>
              <w:t>formul</w:t>
            </w:r>
            <w:r w:rsidR="00AF3411" w:rsidRPr="00AC31CD">
              <w:rPr>
                <w:rFonts w:eastAsia="Courier New"/>
                <w:i/>
              </w:rPr>
              <w:t>ácie</w:t>
            </w:r>
          </w:p>
          <w:p w14:paraId="1D369AB5" w14:textId="77777777" w:rsidR="00DC1339" w:rsidRPr="00AC31CD" w:rsidRDefault="00DC1339">
            <w:pPr>
              <w:rPr>
                <w:rFonts w:eastAsia="Courier New"/>
                <w:i/>
              </w:rPr>
            </w:pPr>
            <w:r w:rsidRPr="00AC31CD">
              <w:rPr>
                <w:rFonts w:eastAsia="Courier New"/>
                <w:i/>
              </w:rPr>
              <w:t>(</w:t>
            </w:r>
            <w:r w:rsidR="00AF3411" w:rsidRPr="00AC31CD">
              <w:rPr>
                <w:rFonts w:eastAsia="Courier New"/>
                <w:i/>
              </w:rPr>
              <w:t>keďže rozpúšťadlo obsahuje lidokaín</w:t>
            </w:r>
            <w:r w:rsidRPr="00AC31CD">
              <w:rPr>
                <w:rFonts w:eastAsia="Courier New"/>
                <w:i/>
              </w:rPr>
              <w:t>):</w:t>
            </w:r>
          </w:p>
          <w:p w14:paraId="52D9E24D" w14:textId="77777777" w:rsidR="00DC1339" w:rsidRPr="00AC31CD" w:rsidRDefault="00AF3411" w:rsidP="000920C6">
            <w:pPr>
              <w:rPr>
                <w:rFonts w:eastAsia="Courier New"/>
              </w:rPr>
            </w:pPr>
            <w:r w:rsidRPr="00AC31CD">
              <w:rPr>
                <w:rFonts w:eastAsia="Courier New"/>
              </w:rPr>
              <w:t>Systémové reakcie na lidokaín.</w:t>
            </w:r>
          </w:p>
        </w:tc>
      </w:tr>
    </w:tbl>
    <w:p w14:paraId="1A2A74C7" w14:textId="77777777" w:rsidR="003B7F66" w:rsidRPr="00AC31CD" w:rsidRDefault="003B7F66">
      <w:pPr>
        <w:pStyle w:val="Normlndobloku"/>
      </w:pPr>
    </w:p>
    <w:p w14:paraId="69CEBC6C" w14:textId="77777777" w:rsidR="00E072FF" w:rsidRDefault="0017393C">
      <w:pPr>
        <w:pStyle w:val="Styl3"/>
        <w:keepNext/>
        <w:spacing w:after="0"/>
      </w:pPr>
      <w:r w:rsidRPr="005949B6">
        <w:t>Hlásenie podozrení na nežiaduce reakcie</w:t>
      </w:r>
    </w:p>
    <w:p w14:paraId="3B1F7C09" w14:textId="77777777" w:rsidR="00E072FF" w:rsidRDefault="00AC31CD">
      <w:pPr>
        <w:pStyle w:val="Normlndobloku"/>
      </w:pPr>
      <w:r w:rsidRPr="0055022F"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5505B6">
        <w:t>na</w:t>
      </w:r>
      <w:r w:rsidRPr="0055022F">
        <w:t xml:space="preserve"> </w:t>
      </w:r>
      <w:r w:rsidRPr="0055022F">
        <w:rPr>
          <w:highlight w:val="lightGray"/>
        </w:rPr>
        <w:t xml:space="preserve">národné </w:t>
      </w:r>
      <w:r w:rsidR="005505B6">
        <w:rPr>
          <w:highlight w:val="lightGray"/>
        </w:rPr>
        <w:t>centru</w:t>
      </w:r>
      <w:r w:rsidRPr="0055022F">
        <w:rPr>
          <w:highlight w:val="lightGray"/>
        </w:rPr>
        <w:t>m hlásenia uvedené v </w:t>
      </w:r>
      <w:hyperlink r:id="rId8" w:history="1">
        <w:r w:rsidRPr="00BA45CB">
          <w:rPr>
            <w:rStyle w:val="Hypertextovprepojenie"/>
            <w:highlight w:val="lightGray"/>
          </w:rPr>
          <w:t>Prílohe V</w:t>
        </w:r>
      </w:hyperlink>
      <w:r w:rsidR="009013F9">
        <w:rPr>
          <w:rStyle w:val="Hypertextovprepojenie"/>
        </w:rPr>
        <w:t>.</w:t>
      </w:r>
    </w:p>
    <w:p w14:paraId="41E64853" w14:textId="77777777" w:rsidR="00762AD1" w:rsidRPr="00B70A6A" w:rsidRDefault="00762AD1">
      <w:pPr>
        <w:pStyle w:val="Normlndobloku"/>
      </w:pPr>
    </w:p>
    <w:p w14:paraId="3A7176F0" w14:textId="77777777" w:rsidR="0017393C" w:rsidRPr="00AC31CD" w:rsidRDefault="00007892" w:rsidP="00711EF6">
      <w:pPr>
        <w:pStyle w:val="Styl2"/>
      </w:pPr>
      <w:r w:rsidRPr="00AC31CD">
        <w:t xml:space="preserve">4.9 </w:t>
      </w:r>
      <w:r w:rsidRPr="00AC31CD">
        <w:tab/>
      </w:r>
      <w:r w:rsidR="0017393C" w:rsidRPr="00AC31CD">
        <w:t>Predávkovanie</w:t>
      </w:r>
    </w:p>
    <w:p w14:paraId="2DECA669" w14:textId="77777777" w:rsidR="00762AD1" w:rsidRPr="00AC31CD" w:rsidRDefault="00762AD1" w:rsidP="003D654D">
      <w:pPr>
        <w:pStyle w:val="Styl2"/>
      </w:pPr>
    </w:p>
    <w:p w14:paraId="6AB8E016" w14:textId="25B4A42A" w:rsidR="00E072FF" w:rsidRDefault="0017393C">
      <w:pPr>
        <w:pStyle w:val="Normlndobloku"/>
      </w:pPr>
      <w:r w:rsidRPr="005949B6">
        <w:t>Príznaky</w:t>
      </w:r>
      <w:r w:rsidR="00D76C70" w:rsidRPr="00D76C70">
        <w:t xml:space="preserve"> predávkovania </w:t>
      </w:r>
      <w:r w:rsidR="00227EB4">
        <w:t>sú</w:t>
      </w:r>
      <w:r w:rsidR="00D76C70" w:rsidRPr="00D76C70">
        <w:t xml:space="preserve"> bolesť</w:t>
      </w:r>
      <w:r w:rsidR="00C85908">
        <w:t xml:space="preserve"> hlavy</w:t>
      </w:r>
      <w:r w:rsidR="00D76C70" w:rsidRPr="00D76C70">
        <w:t>,</w:t>
      </w:r>
      <w:r w:rsidR="00AC402A">
        <w:t xml:space="preserve"> </w:t>
      </w:r>
      <w:r w:rsidR="00D76C70" w:rsidRPr="00D76C70">
        <w:t>vertigo, parestézi</w:t>
      </w:r>
      <w:r w:rsidR="00227EB4">
        <w:t>a</w:t>
      </w:r>
      <w:r w:rsidR="00D76C70" w:rsidRPr="00D76C70">
        <w:t>, poruchy centrálnej nervovej sústavy ako agitácia, myokl</w:t>
      </w:r>
      <w:r w:rsidR="00B66BCA">
        <w:t>ó</w:t>
      </w:r>
      <w:r w:rsidR="00D76C70" w:rsidRPr="00D76C70">
        <w:t>nia a záchvaty.</w:t>
      </w:r>
    </w:p>
    <w:p w14:paraId="517992F1" w14:textId="77777777" w:rsidR="003B7F66" w:rsidRPr="00AC31CD" w:rsidRDefault="003B7F66">
      <w:pPr>
        <w:pStyle w:val="Normlndobloku"/>
      </w:pPr>
    </w:p>
    <w:p w14:paraId="4007176B" w14:textId="77777777" w:rsidR="00E072FF" w:rsidRDefault="00025AC4">
      <w:pPr>
        <w:pStyle w:val="Normlndobloku"/>
      </w:pPr>
      <w:r w:rsidRPr="005949B6">
        <w:t xml:space="preserve">V prípade otravy sú indikované opatrenia zrýchľujúce elimináciu. </w:t>
      </w:r>
      <w:r w:rsidR="00AF3411" w:rsidRPr="005949B6">
        <w:t xml:space="preserve">Neexistuje špecifické antidotum. </w:t>
      </w:r>
      <w:r w:rsidR="00D76C70" w:rsidRPr="00D76C70">
        <w:t>Cefazolín možno hemodialyzovať.</w:t>
      </w:r>
    </w:p>
    <w:p w14:paraId="6B1A44FA" w14:textId="77777777" w:rsidR="00441F1F" w:rsidRPr="00AC31CD" w:rsidRDefault="00441F1F">
      <w:pPr>
        <w:pStyle w:val="Normlndobloku"/>
      </w:pPr>
    </w:p>
    <w:p w14:paraId="69D5143E" w14:textId="77777777" w:rsidR="00A77916" w:rsidRPr="00AC31CD" w:rsidRDefault="00A77916">
      <w:pPr>
        <w:pStyle w:val="Normlndobloku"/>
      </w:pPr>
    </w:p>
    <w:p w14:paraId="2E767E3E" w14:textId="77777777" w:rsidR="00E072FF" w:rsidRDefault="0017393C">
      <w:pPr>
        <w:pStyle w:val="Styl1"/>
        <w:spacing w:before="0" w:after="0"/>
      </w:pPr>
      <w:r w:rsidRPr="005949B6">
        <w:t>Farmakologické vlastnosti</w:t>
      </w:r>
    </w:p>
    <w:p w14:paraId="12D5E3B2" w14:textId="77777777" w:rsidR="00E072FF" w:rsidRDefault="00E072FF">
      <w:pPr>
        <w:pStyle w:val="Styl1"/>
        <w:numPr>
          <w:ilvl w:val="0"/>
          <w:numId w:val="0"/>
        </w:numPr>
        <w:spacing w:before="0" w:after="0"/>
      </w:pPr>
    </w:p>
    <w:p w14:paraId="328CEEF8" w14:textId="77777777" w:rsidR="00E072FF" w:rsidRDefault="00007892">
      <w:pPr>
        <w:pStyle w:val="Styl2"/>
      </w:pPr>
      <w:r w:rsidRPr="005949B6">
        <w:t>5.1</w:t>
      </w:r>
      <w:r w:rsidRPr="005949B6">
        <w:tab/>
      </w:r>
      <w:r w:rsidR="0017393C" w:rsidRPr="005949B6">
        <w:t>Farmakodynamické vlastnosti</w:t>
      </w:r>
    </w:p>
    <w:p w14:paraId="63B8689F" w14:textId="77777777" w:rsidR="00762AD1" w:rsidRPr="00AC31CD" w:rsidRDefault="00762AD1">
      <w:pPr>
        <w:pStyle w:val="Styl2"/>
      </w:pPr>
    </w:p>
    <w:p w14:paraId="3492955F" w14:textId="1E0AA013" w:rsidR="00E072FF" w:rsidRDefault="0017393C">
      <w:pPr>
        <w:pStyle w:val="Normlndobloku"/>
      </w:pPr>
      <w:r w:rsidRPr="005949B6">
        <w:t xml:space="preserve">Farmakoterapeutická skupina: iné betalaktámové antibiotiká, </w:t>
      </w:r>
      <w:r w:rsidR="00025AC4" w:rsidRPr="005949B6">
        <w:t>prvá</w:t>
      </w:r>
      <w:r w:rsidRPr="005949B6">
        <w:t xml:space="preserve"> generácia cefalosporínov</w:t>
      </w:r>
      <w:r w:rsidR="00D76C70" w:rsidRPr="00D76C70">
        <w:t>.</w:t>
      </w:r>
    </w:p>
    <w:p w14:paraId="76792FC8" w14:textId="77777777" w:rsidR="0017393C" w:rsidRPr="00AC31CD" w:rsidRDefault="0017393C" w:rsidP="000C17FF">
      <w:pPr>
        <w:pStyle w:val="Normlndobloku"/>
      </w:pPr>
      <w:r w:rsidRPr="00AC31CD">
        <w:t>ATC kód: J01DB04</w:t>
      </w:r>
    </w:p>
    <w:p w14:paraId="222AF66E" w14:textId="77777777" w:rsidR="001E1D6D" w:rsidRPr="00AC31CD" w:rsidRDefault="001E1D6D" w:rsidP="000C17FF">
      <w:pPr>
        <w:pStyle w:val="Normlndobloku"/>
      </w:pPr>
    </w:p>
    <w:p w14:paraId="653CADA7" w14:textId="77777777" w:rsidR="001E1D6D" w:rsidRPr="00AC31CD" w:rsidRDefault="001E1D6D">
      <w:pPr>
        <w:pStyle w:val="Normlndobloku"/>
      </w:pPr>
      <w:r w:rsidRPr="00AC31CD">
        <w:t>Cefazolín je baktericidn</w:t>
      </w:r>
      <w:r w:rsidR="00A23DF9">
        <w:t>é</w:t>
      </w:r>
      <w:r w:rsidRPr="00AC31CD">
        <w:t xml:space="preserve"> cefalosporínov</w:t>
      </w:r>
      <w:r w:rsidR="00A23DF9">
        <w:t>é</w:t>
      </w:r>
      <w:r w:rsidRPr="00AC31CD">
        <w:t xml:space="preserve"> antibiotik</w:t>
      </w:r>
      <w:r w:rsidR="00A23DF9">
        <w:t>u</w:t>
      </w:r>
      <w:r w:rsidRPr="00AC31CD">
        <w:t>m prvej generácie pre parenterálne podávanie.</w:t>
      </w:r>
    </w:p>
    <w:p w14:paraId="63DEDBBF" w14:textId="77777777" w:rsidR="003B7F66" w:rsidRPr="00AC31CD" w:rsidRDefault="003B7F66">
      <w:pPr>
        <w:pStyle w:val="Normlndobloku"/>
      </w:pPr>
    </w:p>
    <w:p w14:paraId="77A126CB" w14:textId="3B08BD5D" w:rsidR="001E1D6D" w:rsidRPr="00AC31CD" w:rsidRDefault="001E1D6D" w:rsidP="000C17FF">
      <w:pPr>
        <w:pStyle w:val="Normlndobloku"/>
      </w:pPr>
      <w:r w:rsidRPr="00AC31CD">
        <w:t>C</w:t>
      </w:r>
      <w:r w:rsidR="0017393C" w:rsidRPr="00AC31CD">
        <w:t xml:space="preserve">efalosporíny inhibujú tvorbu bunkovej steny </w:t>
      </w:r>
      <w:r w:rsidRPr="00AC31CD">
        <w:t>(v štádiu rastu) blokáciou penicilín-viažucich proteínov</w:t>
      </w:r>
      <w:r w:rsidR="00A23DF9">
        <w:t xml:space="preserve"> </w:t>
      </w:r>
      <w:r w:rsidR="00200C8C" w:rsidRPr="00AC31CD">
        <w:lastRenderedPageBreak/>
        <w:t>(PVP</w:t>
      </w:r>
      <w:r w:rsidR="00200C8C" w:rsidRPr="007C377D">
        <w:t xml:space="preserve">) </w:t>
      </w:r>
      <w:r w:rsidR="00C338F3" w:rsidRPr="007C377D">
        <w:t>ako transpeptidáz</w:t>
      </w:r>
      <w:r w:rsidR="00C338F3" w:rsidRPr="00AC31CD">
        <w:t>. Výsledkom je bakteric</w:t>
      </w:r>
      <w:r w:rsidR="00A04800">
        <w:t>í</w:t>
      </w:r>
      <w:r w:rsidR="00C338F3" w:rsidRPr="00AC31CD">
        <w:t>dn</w:t>
      </w:r>
      <w:r w:rsidR="00A04800">
        <w:t>e</w:t>
      </w:r>
      <w:r w:rsidR="00C338F3" w:rsidRPr="00AC31CD">
        <w:t xml:space="preserve"> pôsobenie.</w:t>
      </w:r>
    </w:p>
    <w:p w14:paraId="7C5A35F9" w14:textId="77777777" w:rsidR="00C338F3" w:rsidRPr="00AC31CD" w:rsidRDefault="00C338F3" w:rsidP="000C17FF">
      <w:pPr>
        <w:pStyle w:val="Normlndobloku"/>
      </w:pPr>
    </w:p>
    <w:p w14:paraId="2BD597F4" w14:textId="77777777" w:rsidR="00C338F3" w:rsidRPr="00AC31CD" w:rsidRDefault="00D76C70" w:rsidP="000C17FF">
      <w:pPr>
        <w:pStyle w:val="Normlndobloku"/>
        <w:rPr>
          <w:u w:val="single"/>
        </w:rPr>
      </w:pPr>
      <w:r w:rsidRPr="00D76C70">
        <w:rPr>
          <w:u w:val="single"/>
        </w:rPr>
        <w:t>FK/FD vzťah</w:t>
      </w:r>
    </w:p>
    <w:p w14:paraId="3C334747" w14:textId="77777777" w:rsidR="001E1D6D" w:rsidRPr="00AC31CD" w:rsidRDefault="00F81B45" w:rsidP="000C17FF">
      <w:pPr>
        <w:pStyle w:val="Normlndobloku"/>
      </w:pPr>
      <w:r w:rsidRPr="003D654D">
        <w:t>Per</w:t>
      </w:r>
      <w:r w:rsidRPr="00B70A6A">
        <w:t>centuálne vyjadrenie dávkovacieho intervalu počas ktorého neviazan</w:t>
      </w:r>
      <w:r w:rsidR="000E73C3" w:rsidRPr="00AC31CD">
        <w:t>á</w:t>
      </w:r>
      <w:r w:rsidRPr="00AC31CD">
        <w:t xml:space="preserve"> koncentrácia ostáva nad minimálnou inhibičnou koncentráciou (MIC)</w:t>
      </w:r>
      <w:r w:rsidR="00DC094C" w:rsidRPr="00AC31CD">
        <w:t xml:space="preserve"> cefazolín</w:t>
      </w:r>
      <w:r w:rsidR="000E73C3" w:rsidRPr="00AC31CD">
        <w:t xml:space="preserve">u pre jednotlivé </w:t>
      </w:r>
      <w:r w:rsidR="00A04800">
        <w:t xml:space="preserve">cielené </w:t>
      </w:r>
      <w:r w:rsidR="000E73C3" w:rsidRPr="00AC31CD">
        <w:t xml:space="preserve">druhy (t.j. </w:t>
      </w:r>
      <w:r w:rsidR="00D76C70" w:rsidRPr="00D76C70">
        <w:t>%T</w:t>
      </w:r>
      <w:r w:rsidR="000E73C3" w:rsidRPr="003D654D">
        <w:t>&gt;MIC)</w:t>
      </w:r>
      <w:r w:rsidR="00405952">
        <w:t xml:space="preserve"> </w:t>
      </w:r>
      <w:r w:rsidR="000E73C3" w:rsidRPr="00B70A6A">
        <w:t>je</w:t>
      </w:r>
      <w:r w:rsidR="00405952">
        <w:t xml:space="preserve"> </w:t>
      </w:r>
      <w:r w:rsidR="000E73C3" w:rsidRPr="00AC31CD">
        <w:t>pre cefalosporíny n</w:t>
      </w:r>
      <w:r w:rsidRPr="00AC31CD">
        <w:t>ajdôležitejším indexom farmakokinetického-farmakodynamického vzťahu, ktorý koreluje s </w:t>
      </w:r>
      <w:r w:rsidRPr="00AC31CD">
        <w:rPr>
          <w:i/>
          <w:iCs w:val="0"/>
        </w:rPr>
        <w:t xml:space="preserve">in vivo </w:t>
      </w:r>
      <w:r w:rsidRPr="00AC31CD">
        <w:t>účinnosťou</w:t>
      </w:r>
      <w:r w:rsidR="000E73C3" w:rsidRPr="00AC31CD">
        <w:t>.</w:t>
      </w:r>
    </w:p>
    <w:p w14:paraId="16424E41" w14:textId="77777777" w:rsidR="003B7F66" w:rsidRPr="00AC31CD" w:rsidRDefault="003B7F66">
      <w:pPr>
        <w:pStyle w:val="Normlndobloku"/>
      </w:pPr>
    </w:p>
    <w:p w14:paraId="08C0D6D4" w14:textId="77777777" w:rsidR="00E072FF" w:rsidRDefault="0017393C">
      <w:pPr>
        <w:pStyle w:val="Styl3"/>
        <w:spacing w:after="0"/>
      </w:pPr>
      <w:r w:rsidRPr="005949B6">
        <w:t>Mechanizmy rezistencie</w:t>
      </w:r>
    </w:p>
    <w:p w14:paraId="68FE33DE" w14:textId="77777777" w:rsidR="00BE4567" w:rsidRPr="00AC31CD" w:rsidRDefault="00BE4567">
      <w:pPr>
        <w:pStyle w:val="Normlndobloku"/>
      </w:pPr>
      <w:r w:rsidRPr="00AC31CD">
        <w:t>Rezistencia na cefazolín môže spočívať na jednom z nasledovných mechanizmov:</w:t>
      </w:r>
    </w:p>
    <w:p w14:paraId="7B18B5F8" w14:textId="464FC718" w:rsidR="00E072FF" w:rsidRDefault="00200C8C">
      <w:pPr>
        <w:pStyle w:val="Normlndoblokusodrkami"/>
        <w:ind w:left="562" w:hanging="562"/>
      </w:pPr>
      <w:r w:rsidRPr="00AC31CD">
        <w:rPr>
          <w:noProof w:val="0"/>
        </w:rPr>
        <w:t>Inaktivácia betalaktamázami: cefa</w:t>
      </w:r>
      <w:r w:rsidR="007F2A94" w:rsidRPr="00AC31CD">
        <w:rPr>
          <w:noProof w:val="0"/>
        </w:rPr>
        <w:t>z</w:t>
      </w:r>
      <w:r w:rsidRPr="00AC31CD">
        <w:rPr>
          <w:noProof w:val="0"/>
        </w:rPr>
        <w:t>olín má vysokú stabilitu voči penicilinázam gram-pozitívnych baktérií, ale iba nízku stabilitu voči plazmid</w:t>
      </w:r>
      <w:r w:rsidR="00D76C70" w:rsidRPr="00D76C70">
        <w:rPr>
          <w:noProof w:val="0"/>
        </w:rPr>
        <w:t>mi</w:t>
      </w:r>
      <w:r w:rsidR="00A04800">
        <w:rPr>
          <w:noProof w:val="0"/>
        </w:rPr>
        <w:t xml:space="preserve"> </w:t>
      </w:r>
      <w:r w:rsidRPr="00AC31CD">
        <w:rPr>
          <w:noProof w:val="0"/>
        </w:rPr>
        <w:t>kódovaným betalaktamázam, napr. širokospektráln</w:t>
      </w:r>
      <w:r w:rsidR="00A04800">
        <w:rPr>
          <w:noProof w:val="0"/>
        </w:rPr>
        <w:t>ym</w:t>
      </w:r>
      <w:r w:rsidRPr="00AC31CD">
        <w:rPr>
          <w:noProof w:val="0"/>
        </w:rPr>
        <w:t xml:space="preserve"> betalaktamáz</w:t>
      </w:r>
      <w:r w:rsidR="00A04800">
        <w:rPr>
          <w:noProof w:val="0"/>
        </w:rPr>
        <w:t>am</w:t>
      </w:r>
      <w:r w:rsidRPr="00AC31CD">
        <w:rPr>
          <w:noProof w:val="0"/>
        </w:rPr>
        <w:t xml:space="preserve"> alebo chromozomálne</w:t>
      </w:r>
      <w:r w:rsidR="00A04800">
        <w:rPr>
          <w:noProof w:val="0"/>
        </w:rPr>
        <w:t xml:space="preserve"> </w:t>
      </w:r>
      <w:r w:rsidRPr="00AC31CD">
        <w:rPr>
          <w:noProof w:val="0"/>
        </w:rPr>
        <w:t>kódovan</w:t>
      </w:r>
      <w:r w:rsidR="00A04800">
        <w:rPr>
          <w:noProof w:val="0"/>
        </w:rPr>
        <w:t>ým</w:t>
      </w:r>
      <w:r w:rsidRPr="00AC31CD">
        <w:rPr>
          <w:noProof w:val="0"/>
        </w:rPr>
        <w:t xml:space="preserve"> betalaktamáz</w:t>
      </w:r>
      <w:r w:rsidR="00A04800">
        <w:rPr>
          <w:noProof w:val="0"/>
        </w:rPr>
        <w:t>am</w:t>
      </w:r>
      <w:r w:rsidRPr="00AC31CD">
        <w:rPr>
          <w:noProof w:val="0"/>
        </w:rPr>
        <w:t xml:space="preserve"> typu AmpC.</w:t>
      </w:r>
    </w:p>
    <w:p w14:paraId="7E09E1A0" w14:textId="77777777" w:rsidR="007F2A94" w:rsidRPr="00AC31CD" w:rsidRDefault="00D76C70" w:rsidP="007F2A94">
      <w:pPr>
        <w:pStyle w:val="Normlndoblokusodrkami"/>
        <w:ind w:left="562" w:hanging="562"/>
        <w:rPr>
          <w:noProof w:val="0"/>
        </w:rPr>
      </w:pPr>
      <w:r w:rsidRPr="00D76C70">
        <w:rPr>
          <w:noProof w:val="0"/>
        </w:rPr>
        <w:t>Znížená afinita PVP k cefazolínu: získaná rezistencia pneumo</w:t>
      </w:r>
      <w:r w:rsidR="006410A4">
        <w:rPr>
          <w:noProof w:val="0"/>
        </w:rPr>
        <w:t>k</w:t>
      </w:r>
      <w:r w:rsidRPr="00D76C70">
        <w:rPr>
          <w:noProof w:val="0"/>
        </w:rPr>
        <w:t>o</w:t>
      </w:r>
      <w:r w:rsidR="006410A4">
        <w:rPr>
          <w:noProof w:val="0"/>
        </w:rPr>
        <w:t>kov</w:t>
      </w:r>
      <w:r w:rsidRPr="00D76C70">
        <w:rPr>
          <w:noProof w:val="0"/>
        </w:rPr>
        <w:t xml:space="preserve"> a iných streptokok</w:t>
      </w:r>
      <w:r w:rsidR="006410A4">
        <w:rPr>
          <w:noProof w:val="0"/>
        </w:rPr>
        <w:t>ov</w:t>
      </w:r>
      <w:r w:rsidRPr="00D76C70">
        <w:rPr>
          <w:noProof w:val="0"/>
        </w:rPr>
        <w:t xml:space="preserve"> je spôsobená modifikáciami PVP z dôvodu mutácií. Rezistenicia meticilín (oxacilín)-rezistentných stafylo</w:t>
      </w:r>
      <w:r w:rsidR="006410A4">
        <w:rPr>
          <w:noProof w:val="0"/>
        </w:rPr>
        <w:t>k</w:t>
      </w:r>
      <w:r w:rsidRPr="00D76C70">
        <w:rPr>
          <w:noProof w:val="0"/>
        </w:rPr>
        <w:t>o</w:t>
      </w:r>
      <w:r w:rsidR="006410A4">
        <w:rPr>
          <w:noProof w:val="0"/>
        </w:rPr>
        <w:t>kov</w:t>
      </w:r>
      <w:r w:rsidRPr="00D76C70">
        <w:rPr>
          <w:noProof w:val="0"/>
        </w:rPr>
        <w:t xml:space="preserve"> je spôsobená formovaním ďalších PVP s nižšou afinitou k cefazolínu. </w:t>
      </w:r>
    </w:p>
    <w:p w14:paraId="5C21C51D" w14:textId="77777777" w:rsidR="007F2A94" w:rsidRPr="00AC31CD" w:rsidRDefault="00D76C70" w:rsidP="007F2A94">
      <w:pPr>
        <w:pStyle w:val="Normlndoblokusodrkami"/>
        <w:ind w:left="562" w:hanging="562"/>
        <w:rPr>
          <w:noProof w:val="0"/>
        </w:rPr>
      </w:pPr>
      <w:r w:rsidRPr="00D76C70">
        <w:rPr>
          <w:noProof w:val="0"/>
        </w:rPr>
        <w:t xml:space="preserve">Nedostatočný prienik cefazolínu cez vonkajšiu bunkovú stenu gram-negatívnych baktérií môže viesť k nedostatočnej inhibícii PVP. </w:t>
      </w:r>
    </w:p>
    <w:p w14:paraId="1693CB78" w14:textId="77777777" w:rsidR="00E072FF" w:rsidRDefault="007F2A94">
      <w:pPr>
        <w:pStyle w:val="Normlndoblokusodrkami"/>
        <w:ind w:left="562" w:hanging="562"/>
      </w:pPr>
      <w:r w:rsidRPr="00AC31CD">
        <w:rPr>
          <w:noProof w:val="0"/>
        </w:rPr>
        <w:t>Cefazolín môže byť transportovaný mimo bunku cez efluxné pumpy.</w:t>
      </w:r>
    </w:p>
    <w:p w14:paraId="3EF17D94" w14:textId="77777777" w:rsidR="00BE4567" w:rsidRPr="00AC31CD" w:rsidRDefault="00BE4567">
      <w:pPr>
        <w:pStyle w:val="Normlndobloku"/>
      </w:pPr>
    </w:p>
    <w:p w14:paraId="516B7F71" w14:textId="77777777" w:rsidR="007F2A94" w:rsidRPr="00AC31CD" w:rsidRDefault="006B2812">
      <w:pPr>
        <w:pStyle w:val="Normlndobloku"/>
      </w:pPr>
      <w:r w:rsidRPr="00AC31CD">
        <w:t>Vyskytuje sa čiastočná alebo úpln</w:t>
      </w:r>
      <w:r w:rsidR="00AC402A">
        <w:t>á</w:t>
      </w:r>
      <w:r w:rsidRPr="00AC31CD">
        <w:t xml:space="preserve"> skrížená rezistencia cefazolínu s inými cefalosporínmi a penicilínmi.</w:t>
      </w:r>
    </w:p>
    <w:p w14:paraId="2404E260" w14:textId="77777777" w:rsidR="006B2812" w:rsidRPr="00AC31CD" w:rsidRDefault="006B2812">
      <w:pPr>
        <w:pStyle w:val="Normlndobloku"/>
      </w:pPr>
    </w:p>
    <w:p w14:paraId="6A6D4BEC" w14:textId="77777777" w:rsidR="00E072FF" w:rsidRDefault="0017393C">
      <w:pPr>
        <w:pStyle w:val="Styl3"/>
        <w:spacing w:after="0"/>
      </w:pPr>
      <w:r w:rsidRPr="00B70A6A">
        <w:t>Hraničné hodnoty</w:t>
      </w:r>
    </w:p>
    <w:p w14:paraId="7E068EC6" w14:textId="77777777" w:rsidR="00B027DD" w:rsidRPr="00AC31CD" w:rsidRDefault="00B027DD">
      <w:pPr>
        <w:pStyle w:val="Normlndobloku"/>
      </w:pPr>
      <w:r w:rsidRPr="00AC31CD">
        <w:t>Nasledovné</w:t>
      </w:r>
      <w:r w:rsidR="0017393C" w:rsidRPr="00AC31CD">
        <w:t xml:space="preserve"> hraničné hodnoty</w:t>
      </w:r>
      <w:r w:rsidRPr="00AC31CD">
        <w:t xml:space="preserve"> boli </w:t>
      </w:r>
      <w:r w:rsidR="00067435" w:rsidRPr="00AC31CD">
        <w:t xml:space="preserve">stanovené </w:t>
      </w:r>
      <w:r w:rsidRPr="00AC31CD">
        <w:t>Európsk</w:t>
      </w:r>
      <w:r w:rsidR="00067435" w:rsidRPr="00AC31CD">
        <w:t>ou</w:t>
      </w:r>
      <w:r w:rsidRPr="00AC31CD">
        <w:t xml:space="preserve"> </w:t>
      </w:r>
      <w:r w:rsidRPr="007040C0">
        <w:t>komisi</w:t>
      </w:r>
      <w:r w:rsidR="00067435" w:rsidRPr="007040C0">
        <w:t>ou</w:t>
      </w:r>
      <w:r w:rsidRPr="00AC31CD">
        <w:t xml:space="preserve"> pre testovanie antimikrobiálnej citlivosti (EUCAST)</w:t>
      </w:r>
      <w:r w:rsidR="00067435" w:rsidRPr="00AC31CD">
        <w:t>.</w:t>
      </w:r>
    </w:p>
    <w:p w14:paraId="5CA02D4D" w14:textId="77777777" w:rsidR="00B027DD" w:rsidRPr="00AC31CD" w:rsidRDefault="00B027DD">
      <w:pPr>
        <w:pStyle w:val="Normlndobloku"/>
      </w:pPr>
    </w:p>
    <w:p w14:paraId="07F6C80E" w14:textId="77777777" w:rsidR="00B027DD" w:rsidRPr="00AC31CD" w:rsidRDefault="00B027DD">
      <w:pPr>
        <w:pStyle w:val="Normlndobloku"/>
      </w:pPr>
      <w:r w:rsidRPr="00AC31CD">
        <w:t>Klinické MIC hraničné hodnoty (verzia 8.1, platná od 15.5.2018)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027DD" w:rsidRPr="00AC31CD" w14:paraId="4AFA55DC" w14:textId="77777777" w:rsidTr="00B027DD">
        <w:tc>
          <w:tcPr>
            <w:tcW w:w="3095" w:type="dxa"/>
          </w:tcPr>
          <w:p w14:paraId="216575D6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Druh</w:t>
            </w:r>
          </w:p>
        </w:tc>
        <w:tc>
          <w:tcPr>
            <w:tcW w:w="3096" w:type="dxa"/>
          </w:tcPr>
          <w:p w14:paraId="4C6667C9" w14:textId="77777777" w:rsidR="00B027DD" w:rsidRPr="005949B6" w:rsidRDefault="00B027DD" w:rsidP="00B027DD">
            <w:pPr>
              <w:rPr>
                <w:rFonts w:eastAsia="Courier New"/>
                <w:color w:val="000000" w:themeColor="text1"/>
              </w:rPr>
            </w:pPr>
            <w:r w:rsidRPr="005949B6">
              <w:rPr>
                <w:rFonts w:eastAsia="Courier New"/>
                <w:color w:val="000000" w:themeColor="text1"/>
              </w:rPr>
              <w:t>Citlivé (≤)</w:t>
            </w:r>
          </w:p>
        </w:tc>
        <w:tc>
          <w:tcPr>
            <w:tcW w:w="3096" w:type="dxa"/>
          </w:tcPr>
          <w:p w14:paraId="0FA86A15" w14:textId="77777777" w:rsidR="00B027DD" w:rsidRPr="005949B6" w:rsidRDefault="00B027DD" w:rsidP="00B027DD">
            <w:pPr>
              <w:rPr>
                <w:rFonts w:eastAsia="Courier New"/>
                <w:color w:val="000000" w:themeColor="text1"/>
              </w:rPr>
            </w:pPr>
            <w:r w:rsidRPr="005949B6">
              <w:rPr>
                <w:rFonts w:eastAsia="Courier New"/>
                <w:color w:val="000000" w:themeColor="text1"/>
              </w:rPr>
              <w:t>Rezistentné (&gt;)</w:t>
            </w:r>
          </w:p>
        </w:tc>
      </w:tr>
      <w:tr w:rsidR="00B027DD" w:rsidRPr="00AC31CD" w14:paraId="3A45B460" w14:textId="77777777" w:rsidTr="00B027DD">
        <w:tc>
          <w:tcPr>
            <w:tcW w:w="3095" w:type="dxa"/>
          </w:tcPr>
          <w:p w14:paraId="00BCB58A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  <w:i/>
              </w:rPr>
              <w:t>Staphylococcus</w:t>
            </w:r>
            <w:r w:rsidRPr="005949B6">
              <w:rPr>
                <w:rFonts w:eastAsia="Courier New"/>
              </w:rPr>
              <w:t xml:space="preserve"> spp.</w:t>
            </w:r>
          </w:p>
        </w:tc>
        <w:tc>
          <w:tcPr>
            <w:tcW w:w="3096" w:type="dxa"/>
          </w:tcPr>
          <w:p w14:paraId="628D0FBA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Poznámka</w:t>
            </w:r>
            <w:r w:rsidR="00AC402A">
              <w:rPr>
                <w:rFonts w:eastAsia="Courier New"/>
              </w:rPr>
              <w:t xml:space="preserve"> </w:t>
            </w:r>
            <w:r w:rsidRPr="005949B6">
              <w:rPr>
                <w:rFonts w:eastAsia="Courier New"/>
                <w:vertAlign w:val="superscript"/>
              </w:rPr>
              <w:t>A</w:t>
            </w:r>
          </w:p>
        </w:tc>
        <w:tc>
          <w:tcPr>
            <w:tcW w:w="3096" w:type="dxa"/>
          </w:tcPr>
          <w:p w14:paraId="58A12CEF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Poznámka</w:t>
            </w:r>
            <w:r w:rsidR="00AC402A">
              <w:rPr>
                <w:rFonts w:eastAsia="Courier New"/>
              </w:rPr>
              <w:t xml:space="preserve"> </w:t>
            </w:r>
            <w:r w:rsidRPr="005949B6">
              <w:rPr>
                <w:rFonts w:eastAsia="Courier New"/>
                <w:vertAlign w:val="superscript"/>
              </w:rPr>
              <w:t>A</w:t>
            </w:r>
          </w:p>
        </w:tc>
      </w:tr>
      <w:tr w:rsidR="00B027DD" w:rsidRPr="00AC31CD" w14:paraId="28E20345" w14:textId="77777777" w:rsidTr="00B027DD">
        <w:tc>
          <w:tcPr>
            <w:tcW w:w="3095" w:type="dxa"/>
          </w:tcPr>
          <w:p w14:paraId="1F25A1C4" w14:textId="778146FE" w:rsidR="00B027DD" w:rsidRPr="005949B6" w:rsidRDefault="00067435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skupiny</w:t>
            </w:r>
            <w:r w:rsidR="00B027DD" w:rsidRPr="005949B6">
              <w:rPr>
                <w:rFonts w:eastAsia="Courier New"/>
              </w:rPr>
              <w:t xml:space="preserve"> </w:t>
            </w:r>
            <w:r w:rsidR="001A4FAD">
              <w:rPr>
                <w:rFonts w:eastAsia="Courier New"/>
              </w:rPr>
              <w:t xml:space="preserve">streptokokov </w:t>
            </w:r>
            <w:r w:rsidR="00B027DD" w:rsidRPr="005949B6">
              <w:rPr>
                <w:rFonts w:eastAsia="Courier New"/>
              </w:rPr>
              <w:t>A, B, C</w:t>
            </w:r>
          </w:p>
          <w:p w14:paraId="01BB9C59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a G</w:t>
            </w:r>
          </w:p>
        </w:tc>
        <w:tc>
          <w:tcPr>
            <w:tcW w:w="3096" w:type="dxa"/>
          </w:tcPr>
          <w:p w14:paraId="1569A208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Poznámka</w:t>
            </w:r>
            <w:r w:rsidR="00AC402A">
              <w:rPr>
                <w:rFonts w:eastAsia="Courier New"/>
              </w:rPr>
              <w:t xml:space="preserve"> </w:t>
            </w:r>
            <w:r w:rsidRPr="005949B6">
              <w:rPr>
                <w:rFonts w:eastAsia="Courier New"/>
                <w:vertAlign w:val="superscript"/>
              </w:rPr>
              <w:t>B</w:t>
            </w:r>
          </w:p>
        </w:tc>
        <w:tc>
          <w:tcPr>
            <w:tcW w:w="3096" w:type="dxa"/>
          </w:tcPr>
          <w:p w14:paraId="1079BA05" w14:textId="77777777" w:rsidR="00B027DD" w:rsidRPr="005949B6" w:rsidRDefault="00B027DD" w:rsidP="00B027DD">
            <w:pPr>
              <w:rPr>
                <w:rFonts w:eastAsia="Courier New"/>
              </w:rPr>
            </w:pPr>
            <w:r w:rsidRPr="005949B6">
              <w:rPr>
                <w:rFonts w:eastAsia="Courier New"/>
              </w:rPr>
              <w:t>Poznámka</w:t>
            </w:r>
            <w:r w:rsidR="00AC402A">
              <w:rPr>
                <w:rFonts w:eastAsia="Courier New"/>
              </w:rPr>
              <w:t xml:space="preserve"> </w:t>
            </w:r>
            <w:r w:rsidRPr="005949B6">
              <w:rPr>
                <w:rFonts w:eastAsia="Courier New"/>
                <w:vertAlign w:val="superscript"/>
              </w:rPr>
              <w:t>B</w:t>
            </w:r>
          </w:p>
        </w:tc>
      </w:tr>
      <w:tr w:rsidR="00B027DD" w:rsidRPr="00AC31CD" w14:paraId="14E52278" w14:textId="77777777" w:rsidTr="00B027DD">
        <w:tc>
          <w:tcPr>
            <w:tcW w:w="3095" w:type="dxa"/>
          </w:tcPr>
          <w:p w14:paraId="01A4436A" w14:textId="60230908" w:rsidR="00B027DD" w:rsidRPr="00AC31CD" w:rsidRDefault="00D76C70" w:rsidP="00B027DD">
            <w:pPr>
              <w:rPr>
                <w:rFonts w:eastAsia="Courier New"/>
              </w:rPr>
            </w:pPr>
            <w:r w:rsidRPr="00D76C70">
              <w:rPr>
                <w:rFonts w:eastAsia="Courier New"/>
              </w:rPr>
              <w:t>skupina virid</w:t>
            </w:r>
            <w:r w:rsidR="001A4FAD">
              <w:rPr>
                <w:rFonts w:eastAsia="Courier New"/>
              </w:rPr>
              <w:t>ujúcich streptokokov</w:t>
            </w:r>
          </w:p>
        </w:tc>
        <w:tc>
          <w:tcPr>
            <w:tcW w:w="3096" w:type="dxa"/>
          </w:tcPr>
          <w:p w14:paraId="15BAE8B7" w14:textId="77777777" w:rsidR="00B027DD" w:rsidRPr="00AC31CD" w:rsidRDefault="00D76C70" w:rsidP="00B027DD">
            <w:pPr>
              <w:rPr>
                <w:rFonts w:eastAsia="Courier New"/>
              </w:rPr>
            </w:pPr>
            <w:r w:rsidRPr="00D76C70">
              <w:rPr>
                <w:rFonts w:eastAsia="Courier New"/>
              </w:rPr>
              <w:t>0,5 mg/l</w:t>
            </w:r>
          </w:p>
        </w:tc>
        <w:tc>
          <w:tcPr>
            <w:tcW w:w="3096" w:type="dxa"/>
          </w:tcPr>
          <w:p w14:paraId="3E7E7898" w14:textId="77777777" w:rsidR="00B027DD" w:rsidRPr="00AC31CD" w:rsidRDefault="00D76C70" w:rsidP="00B027DD">
            <w:pPr>
              <w:rPr>
                <w:rFonts w:eastAsia="Courier New"/>
              </w:rPr>
            </w:pPr>
            <w:r w:rsidRPr="00D76C70">
              <w:rPr>
                <w:rFonts w:eastAsia="Calibri"/>
              </w:rPr>
              <w:t>0</w:t>
            </w:r>
            <w:r w:rsidR="00B027DD" w:rsidRPr="003D654D">
              <w:rPr>
                <w:rFonts w:eastAsia="Calibri"/>
              </w:rPr>
              <w:t>,</w:t>
            </w:r>
            <w:r w:rsidRPr="00D76C70">
              <w:rPr>
                <w:rFonts w:eastAsia="Calibri"/>
              </w:rPr>
              <w:t>5 mg/l</w:t>
            </w:r>
          </w:p>
        </w:tc>
      </w:tr>
      <w:tr w:rsidR="00B027DD" w:rsidRPr="00AC31CD" w14:paraId="5AEA93EA" w14:textId="77777777" w:rsidTr="00B027DD">
        <w:tc>
          <w:tcPr>
            <w:tcW w:w="3095" w:type="dxa"/>
          </w:tcPr>
          <w:p w14:paraId="35681D14" w14:textId="77777777" w:rsidR="00B027DD" w:rsidRPr="00AC31CD" w:rsidRDefault="00D76C70" w:rsidP="00B027DD">
            <w:pPr>
              <w:rPr>
                <w:rFonts w:eastAsia="Courier New"/>
              </w:rPr>
            </w:pPr>
            <w:r w:rsidRPr="00D76C70">
              <w:rPr>
                <w:rFonts w:eastAsia="Courier New"/>
              </w:rPr>
              <w:t>FK/FD (druhovo nešpecifické)</w:t>
            </w:r>
          </w:p>
          <w:p w14:paraId="763046AE" w14:textId="77777777" w:rsidR="00B027DD" w:rsidRPr="00AC31CD" w:rsidRDefault="00753BC9" w:rsidP="00B027DD">
            <w:pPr>
              <w:rPr>
                <w:rFonts w:eastAsia="Courier New"/>
              </w:rPr>
            </w:pPr>
            <w:r>
              <w:rPr>
                <w:rFonts w:eastAsia="Courier New"/>
              </w:rPr>
              <w:t>h</w:t>
            </w:r>
            <w:r w:rsidR="00D76C70" w:rsidRPr="00D76C70">
              <w:rPr>
                <w:rFonts w:eastAsia="Courier New"/>
              </w:rPr>
              <w:t>raničné hodnoty</w:t>
            </w:r>
          </w:p>
        </w:tc>
        <w:tc>
          <w:tcPr>
            <w:tcW w:w="3096" w:type="dxa"/>
          </w:tcPr>
          <w:p w14:paraId="351466D1" w14:textId="77777777" w:rsidR="00B027DD" w:rsidRPr="00AC31CD" w:rsidRDefault="00D76C70" w:rsidP="00B027DD">
            <w:pPr>
              <w:rPr>
                <w:rFonts w:eastAsia="Courier New"/>
              </w:rPr>
            </w:pPr>
            <w:r w:rsidRPr="00D76C70">
              <w:rPr>
                <w:rFonts w:eastAsia="TT275Eo00"/>
              </w:rPr>
              <w:t>1 mg/l</w:t>
            </w:r>
          </w:p>
        </w:tc>
        <w:tc>
          <w:tcPr>
            <w:tcW w:w="3096" w:type="dxa"/>
          </w:tcPr>
          <w:p w14:paraId="6AB91F17" w14:textId="77777777" w:rsidR="00B027DD" w:rsidRPr="00AC31CD" w:rsidRDefault="00D76C70" w:rsidP="00B027DD">
            <w:pPr>
              <w:rPr>
                <w:rFonts w:eastAsia="Courier New"/>
              </w:rPr>
            </w:pPr>
            <w:r w:rsidRPr="00D76C70">
              <w:rPr>
                <w:rFonts w:eastAsia="Courier New"/>
              </w:rPr>
              <w:t>2 mg/l</w:t>
            </w:r>
          </w:p>
        </w:tc>
      </w:tr>
    </w:tbl>
    <w:p w14:paraId="74395AAF" w14:textId="77777777" w:rsidR="00B027DD" w:rsidRPr="00AC31CD" w:rsidRDefault="00B027DD">
      <w:pPr>
        <w:pStyle w:val="Normlndobloku"/>
      </w:pPr>
    </w:p>
    <w:p w14:paraId="5758F43E" w14:textId="77777777" w:rsidR="00B027DD" w:rsidRPr="00AC31CD" w:rsidRDefault="00D76C70">
      <w:pPr>
        <w:pStyle w:val="Normlndobloku"/>
        <w:rPr>
          <w:iCs w:val="0"/>
        </w:rPr>
      </w:pPr>
      <w:r w:rsidRPr="00A57CC1">
        <w:rPr>
          <w:vertAlign w:val="superscript"/>
        </w:rPr>
        <w:t>A</w:t>
      </w:r>
      <w:r w:rsidR="00067435" w:rsidRPr="00A57CC1">
        <w:t> C</w:t>
      </w:r>
      <w:r w:rsidR="00067435" w:rsidRPr="00B70A6A">
        <w:t>itlivosť</w:t>
      </w:r>
      <w:r w:rsidR="00753BC9">
        <w:t xml:space="preserve"> </w:t>
      </w:r>
      <w:r w:rsidRPr="00D76C70">
        <w:rPr>
          <w:rFonts w:eastAsia="Courier New"/>
          <w:iCs w:val="0"/>
        </w:rPr>
        <w:t>sta</w:t>
      </w:r>
      <w:r w:rsidR="00753BC9">
        <w:rPr>
          <w:rFonts w:eastAsia="Courier New"/>
          <w:iCs w:val="0"/>
        </w:rPr>
        <w:t>f</w:t>
      </w:r>
      <w:r w:rsidRPr="00D76C70">
        <w:rPr>
          <w:rFonts w:eastAsia="Courier New"/>
          <w:iCs w:val="0"/>
        </w:rPr>
        <w:t>ylo</w:t>
      </w:r>
      <w:r w:rsidR="00753BC9">
        <w:rPr>
          <w:rFonts w:eastAsia="Courier New"/>
          <w:iCs w:val="0"/>
        </w:rPr>
        <w:t>kokov</w:t>
      </w:r>
      <w:r w:rsidRPr="00D76C70">
        <w:rPr>
          <w:rFonts w:eastAsia="Courier New"/>
        </w:rPr>
        <w:t xml:space="preserve"> na cefalosporíny sa odvodzuje od citlivosti na cefoxitín okrem cefixímu, ceftazidímu, ceftazidím-avibaktámu, ceftibuténu a ceftolazón-tazobaktámu, pre ktoré nie sú stanovené hraničné hodnoty a nemajú sa používať pri </w:t>
      </w:r>
      <w:r w:rsidR="00753BC9">
        <w:rPr>
          <w:rFonts w:eastAsia="Courier New"/>
        </w:rPr>
        <w:t xml:space="preserve">stafylokokových </w:t>
      </w:r>
      <w:r w:rsidRPr="00D76C70">
        <w:rPr>
          <w:rFonts w:eastAsia="Courier New"/>
        </w:rPr>
        <w:t>infekciách. Niektoré</w:t>
      </w:r>
      <w:r w:rsidR="00753BC9">
        <w:rPr>
          <w:rFonts w:eastAsia="Courier New"/>
        </w:rPr>
        <w:t xml:space="preserve"> </w:t>
      </w:r>
      <w:r w:rsidR="002046E5" w:rsidRPr="00B70A6A">
        <w:t>meticil</w:t>
      </w:r>
      <w:r w:rsidR="002046E5" w:rsidRPr="00AC31CD">
        <w:t xml:space="preserve">ín-rezistentné </w:t>
      </w:r>
      <w:r w:rsidRPr="00D76C70">
        <w:rPr>
          <w:rFonts w:eastAsia="Courier New"/>
          <w:i/>
        </w:rPr>
        <w:t>S. aureus</w:t>
      </w:r>
      <w:r w:rsidRPr="00D76C70">
        <w:rPr>
          <w:rFonts w:eastAsia="Courier New"/>
          <w:iCs w:val="0"/>
        </w:rPr>
        <w:t xml:space="preserve"> sú citlivé na ceftarolín a ceftobiprol.</w:t>
      </w:r>
    </w:p>
    <w:p w14:paraId="0A9ED45B" w14:textId="1A62E250" w:rsidR="00067435" w:rsidRPr="00AC31CD" w:rsidRDefault="00D76C70" w:rsidP="002046E5">
      <w:pPr>
        <w:rPr>
          <w:rFonts w:eastAsia="Courier New"/>
        </w:rPr>
      </w:pPr>
      <w:r w:rsidRPr="00D76C70">
        <w:rPr>
          <w:vertAlign w:val="superscript"/>
        </w:rPr>
        <w:t>B</w:t>
      </w:r>
      <w:r w:rsidR="00067435" w:rsidRPr="003D654D">
        <w:t xml:space="preserve"> Citlivosť</w:t>
      </w:r>
      <w:r w:rsidRPr="00D76C70">
        <w:rPr>
          <w:rFonts w:eastAsia="Courier New"/>
          <w:i/>
          <w:iCs/>
        </w:rPr>
        <w:t xml:space="preserve"> </w:t>
      </w:r>
      <w:r w:rsidRPr="00D76C70">
        <w:rPr>
          <w:rFonts w:eastAsia="Courier New"/>
        </w:rPr>
        <w:t xml:space="preserve">skupín </w:t>
      </w:r>
      <w:r w:rsidR="00A57CC1">
        <w:rPr>
          <w:rFonts w:eastAsia="Courier New"/>
        </w:rPr>
        <w:t xml:space="preserve">streptokokov </w:t>
      </w:r>
      <w:r w:rsidRPr="00D76C70">
        <w:rPr>
          <w:rFonts w:eastAsia="Courier New"/>
        </w:rPr>
        <w:t>A, B, C a G na cefalosporíny sa odvodzuje od citlivosti na benzylpenicilín.</w:t>
      </w:r>
    </w:p>
    <w:p w14:paraId="0A4554C5" w14:textId="77777777" w:rsidR="002046E5" w:rsidRPr="00AC31CD" w:rsidRDefault="002046E5" w:rsidP="002046E5">
      <w:pPr>
        <w:rPr>
          <w:rFonts w:eastAsia="Courier New"/>
        </w:rPr>
      </w:pPr>
    </w:p>
    <w:p w14:paraId="20D1B567" w14:textId="77777777" w:rsidR="002046E5" w:rsidRPr="00AC31CD" w:rsidRDefault="00D76C70" w:rsidP="002046E5">
      <w:pPr>
        <w:rPr>
          <w:rFonts w:eastAsia="Courier New"/>
          <w:u w:val="single"/>
        </w:rPr>
      </w:pPr>
      <w:r w:rsidRPr="00D76C70">
        <w:rPr>
          <w:rFonts w:eastAsia="Courier New"/>
          <w:u w:val="single"/>
        </w:rPr>
        <w:t>Mikrobiologická citlivosť</w:t>
      </w:r>
    </w:p>
    <w:p w14:paraId="2828EDDC" w14:textId="77777777" w:rsidR="00E072FF" w:rsidRDefault="00D76C70">
      <w:pPr>
        <w:rPr>
          <w:rFonts w:eastAsia="Courier New"/>
        </w:rPr>
      </w:pPr>
      <w:r w:rsidRPr="00D76C70">
        <w:rPr>
          <w:rFonts w:eastAsia="Courier New"/>
        </w:rPr>
        <w:t>Na</w:t>
      </w:r>
      <w:r w:rsidR="000201E5" w:rsidRPr="003D654D">
        <w:rPr>
          <w:rFonts w:eastAsia="Courier New"/>
        </w:rPr>
        <w:t>sledovná tabuľka obsahuje klinicky relevantné patogén</w:t>
      </w:r>
      <w:r w:rsidR="000201E5" w:rsidRPr="00B70A6A">
        <w:rPr>
          <w:rFonts w:eastAsia="Courier New"/>
        </w:rPr>
        <w:t xml:space="preserve">y </w:t>
      </w:r>
      <w:r w:rsidR="000201E5" w:rsidRPr="005949B6">
        <w:rPr>
          <w:rFonts w:eastAsia="Courier New"/>
        </w:rPr>
        <w:t xml:space="preserve">klasifikované ako citlivé alebo rezistentné na základe </w:t>
      </w:r>
      <w:r w:rsidRPr="00D76C70">
        <w:rPr>
          <w:rFonts w:eastAsia="Courier New"/>
          <w:i/>
          <w:iCs/>
        </w:rPr>
        <w:t xml:space="preserve">in vitro </w:t>
      </w:r>
      <w:r w:rsidRPr="00D76C70">
        <w:rPr>
          <w:rFonts w:eastAsia="Courier New"/>
        </w:rPr>
        <w:t>a </w:t>
      </w:r>
      <w:r w:rsidRPr="00D76C70">
        <w:rPr>
          <w:rFonts w:eastAsia="Courier New"/>
          <w:i/>
          <w:iCs/>
        </w:rPr>
        <w:t xml:space="preserve">in vivo </w:t>
      </w:r>
      <w:r w:rsidRPr="00D76C70">
        <w:rPr>
          <w:rFonts w:eastAsia="Courier New"/>
        </w:rPr>
        <w:t xml:space="preserve">údajov. Cefazolín je účinný voči niektorým druhom </w:t>
      </w:r>
      <w:r w:rsidRPr="00D76C70">
        <w:rPr>
          <w:rFonts w:eastAsia="Courier New"/>
          <w:i/>
          <w:iCs/>
        </w:rPr>
        <w:t>in vitro</w:t>
      </w:r>
      <w:r w:rsidRPr="00D76C70">
        <w:rPr>
          <w:rFonts w:eastAsia="Courier New"/>
        </w:rPr>
        <w:t>, ale nie klinicky, a preto sú tieto druhy klasifikované ako rezistentné.</w:t>
      </w:r>
    </w:p>
    <w:p w14:paraId="4539E8AA" w14:textId="5E90D853" w:rsidR="0017393C" w:rsidRPr="00AC31CD" w:rsidRDefault="0017393C">
      <w:pPr>
        <w:pStyle w:val="Normlndobloku"/>
      </w:pPr>
      <w:r w:rsidRPr="00AC31CD">
        <w:rPr>
          <w:iCs w:val="0"/>
        </w:rPr>
        <w:t xml:space="preserve">Prevalencia </w:t>
      </w:r>
      <w:r w:rsidR="000201E5" w:rsidRPr="00AC31CD">
        <w:rPr>
          <w:iCs w:val="0"/>
        </w:rPr>
        <w:t xml:space="preserve">získanej </w:t>
      </w:r>
      <w:r w:rsidRPr="00AC31CD">
        <w:rPr>
          <w:iCs w:val="0"/>
        </w:rPr>
        <w:t xml:space="preserve">rezistencie sa </w:t>
      </w:r>
      <w:r w:rsidR="000201E5" w:rsidRPr="00AC31CD">
        <w:rPr>
          <w:iCs w:val="0"/>
        </w:rPr>
        <w:t xml:space="preserve">môže líšiť geograficky a </w:t>
      </w:r>
      <w:r w:rsidR="00753BC9">
        <w:rPr>
          <w:iCs w:val="0"/>
        </w:rPr>
        <w:t xml:space="preserve">časovo </w:t>
      </w:r>
      <w:r w:rsidRPr="00AC31CD">
        <w:rPr>
          <w:iCs w:val="0"/>
        </w:rPr>
        <w:t xml:space="preserve">pre vybrané mikroorganizmy. Miestna informácia o rezistencii je </w:t>
      </w:r>
      <w:r w:rsidR="00C739E5" w:rsidRPr="00AC31CD">
        <w:rPr>
          <w:iCs w:val="0"/>
        </w:rPr>
        <w:t>žiaduc</w:t>
      </w:r>
      <w:r w:rsidR="00A57CC1">
        <w:rPr>
          <w:iCs w:val="0"/>
        </w:rPr>
        <w:t>a</w:t>
      </w:r>
      <w:r w:rsidR="00C739E5" w:rsidRPr="00AC31CD">
        <w:rPr>
          <w:iCs w:val="0"/>
        </w:rPr>
        <w:t xml:space="preserve">, </w:t>
      </w:r>
      <w:r w:rsidRPr="00AC31CD">
        <w:rPr>
          <w:iCs w:val="0"/>
        </w:rPr>
        <w:t>najmä pri liečbe závažných infekcií. V prípade potreby sa má vyhľadať odborné poradenstvo, a</w:t>
      </w:r>
      <w:r w:rsidR="00C739E5" w:rsidRPr="00AC31CD">
        <w:rPr>
          <w:iCs w:val="0"/>
        </w:rPr>
        <w:t>k</w:t>
      </w:r>
      <w:r w:rsidR="00AC402A">
        <w:rPr>
          <w:iCs w:val="0"/>
        </w:rPr>
        <w:t xml:space="preserve"> </w:t>
      </w:r>
      <w:r w:rsidRPr="00AC31CD">
        <w:rPr>
          <w:iCs w:val="0"/>
        </w:rPr>
        <w:t xml:space="preserve">je lokálna prevalencia rezistencie taká, že </w:t>
      </w:r>
      <w:r w:rsidR="00C739E5" w:rsidRPr="00AC31CD">
        <w:rPr>
          <w:iCs w:val="0"/>
        </w:rPr>
        <w:t>účinnosť cefazolínu</w:t>
      </w:r>
      <w:r w:rsidRPr="00AC31CD">
        <w:rPr>
          <w:iCs w:val="0"/>
        </w:rPr>
        <w:t xml:space="preserve"> je otázn</w:t>
      </w:r>
      <w:r w:rsidR="00C739E5" w:rsidRPr="00AC31CD">
        <w:rPr>
          <w:iCs w:val="0"/>
        </w:rPr>
        <w:t>a</w:t>
      </w:r>
      <w:r w:rsidRPr="00AC31CD">
        <w:rPr>
          <w:iCs w:val="0"/>
        </w:rPr>
        <w:t>.</w:t>
      </w:r>
      <w:r w:rsidR="00C739E5" w:rsidRPr="00AC31CD">
        <w:rPr>
          <w:iCs w:val="0"/>
        </w:rPr>
        <w:t xml:space="preserve"> Predovšetkým v prípade závažných infekcií alebo zlyhania liečby sa má vykonať mikrobiologická diagnóza, vrátane identifikácie mikroorganizmu a jeho citlivosti na cefazolín</w:t>
      </w:r>
      <w:r w:rsidRPr="00AC31CD">
        <w:t>.</w:t>
      </w:r>
    </w:p>
    <w:p w14:paraId="599F9022" w14:textId="77777777" w:rsidR="003B7F66" w:rsidRPr="00AC31CD" w:rsidRDefault="003B7F66">
      <w:pPr>
        <w:pStyle w:val="Normlndobloku"/>
      </w:pPr>
    </w:p>
    <w:p w14:paraId="5969420A" w14:textId="77777777" w:rsidR="00E072FF" w:rsidRDefault="00D76C70">
      <w:pPr>
        <w:pStyle w:val="Styl2-2"/>
      </w:pPr>
      <w:r w:rsidRPr="00D76C70">
        <w:t>Všeobecne citlivé druhy</w:t>
      </w:r>
    </w:p>
    <w:p w14:paraId="361763BB" w14:textId="77777777" w:rsidR="00E072FF" w:rsidRDefault="00D76C70">
      <w:pPr>
        <w:pStyle w:val="Styl3"/>
        <w:spacing w:after="0"/>
      </w:pPr>
      <w:r w:rsidRPr="00D76C70">
        <w:t xml:space="preserve">Aeróbne </w:t>
      </w:r>
      <w:r w:rsidR="00753BC9">
        <w:t>g</w:t>
      </w:r>
      <w:r w:rsidRPr="00D76C70">
        <w:t>rampozitívne</w:t>
      </w:r>
    </w:p>
    <w:p w14:paraId="3A59DE91" w14:textId="77777777" w:rsidR="0017393C" w:rsidRPr="00AC31CD" w:rsidRDefault="0017393C">
      <w:pPr>
        <w:rPr>
          <w:rStyle w:val="Bacil"/>
          <w:i w:val="0"/>
        </w:rPr>
      </w:pPr>
      <w:r w:rsidRPr="00AC31CD">
        <w:rPr>
          <w:rStyle w:val="Bacil"/>
        </w:rPr>
        <w:lastRenderedPageBreak/>
        <w:t xml:space="preserve">Staphylococcus aureus </w:t>
      </w:r>
      <w:r w:rsidRPr="00AC31CD">
        <w:rPr>
          <w:rStyle w:val="Bacil"/>
          <w:i w:val="0"/>
        </w:rPr>
        <w:t>(citlivý na meticilín)</w:t>
      </w:r>
    </w:p>
    <w:p w14:paraId="24BC2E27" w14:textId="77777777" w:rsidR="00E072FF" w:rsidRDefault="00E072FF"/>
    <w:p w14:paraId="624360F6" w14:textId="77777777" w:rsidR="00E072FF" w:rsidRDefault="0017393C">
      <w:pPr>
        <w:pStyle w:val="Styl2-2"/>
      </w:pPr>
      <w:r w:rsidRPr="005949B6">
        <w:t>Druhy, pri ktorých získaná rezistencia môže predstavovať problém</w:t>
      </w:r>
    </w:p>
    <w:p w14:paraId="4DEBB28E" w14:textId="77777777" w:rsidR="00186E34" w:rsidRPr="00BA45CB" w:rsidRDefault="00186E34">
      <w:pPr>
        <w:rPr>
          <w:rStyle w:val="Bacil"/>
          <w:i w:val="0"/>
          <w:iCs/>
          <w:u w:val="single"/>
        </w:rPr>
      </w:pPr>
      <w:r w:rsidRPr="00BA45CB">
        <w:rPr>
          <w:rStyle w:val="Bacil"/>
          <w:i w:val="0"/>
          <w:iCs/>
          <w:u w:val="single"/>
        </w:rPr>
        <w:t xml:space="preserve">Aeróbne </w:t>
      </w:r>
      <w:r w:rsidR="00753BC9" w:rsidRPr="00BA45CB">
        <w:rPr>
          <w:rStyle w:val="Bacil"/>
          <w:i w:val="0"/>
          <w:iCs/>
          <w:u w:val="single"/>
        </w:rPr>
        <w:t>g</w:t>
      </w:r>
      <w:r w:rsidRPr="00BA45CB">
        <w:rPr>
          <w:rStyle w:val="Bacil"/>
          <w:i w:val="0"/>
          <w:iCs/>
          <w:u w:val="single"/>
        </w:rPr>
        <w:t>rampozitívne</w:t>
      </w:r>
    </w:p>
    <w:p w14:paraId="662DCEB8" w14:textId="77777777" w:rsidR="0017393C" w:rsidRPr="00AC31CD" w:rsidRDefault="00186E34">
      <w:pPr>
        <w:rPr>
          <w:rStyle w:val="Bacil"/>
          <w:i w:val="0"/>
        </w:rPr>
      </w:pPr>
      <w:r w:rsidRPr="00AC31CD">
        <w:rPr>
          <w:rStyle w:val="Bacil"/>
          <w:i w:val="0"/>
        </w:rPr>
        <w:t>Skupiny A, B, C a G b</w:t>
      </w:r>
      <w:r w:rsidR="0017393C" w:rsidRPr="00AC31CD">
        <w:rPr>
          <w:rStyle w:val="Bacil"/>
          <w:i w:val="0"/>
        </w:rPr>
        <w:t>eta-hemolytick</w:t>
      </w:r>
      <w:r w:rsidRPr="00AC31CD">
        <w:rPr>
          <w:rStyle w:val="Bacil"/>
          <w:i w:val="0"/>
        </w:rPr>
        <w:t>ých</w:t>
      </w:r>
      <w:r w:rsidR="0017393C" w:rsidRPr="00AC31CD">
        <w:rPr>
          <w:rStyle w:val="Bacil"/>
          <w:i w:val="0"/>
        </w:rPr>
        <w:t xml:space="preserve"> strepto</w:t>
      </w:r>
      <w:r w:rsidR="00753BC9">
        <w:rPr>
          <w:rStyle w:val="Bacil"/>
          <w:i w:val="0"/>
        </w:rPr>
        <w:t>k</w:t>
      </w:r>
      <w:r w:rsidRPr="00AC31CD">
        <w:rPr>
          <w:rStyle w:val="Bacil"/>
          <w:i w:val="0"/>
        </w:rPr>
        <w:t>o</w:t>
      </w:r>
      <w:r w:rsidR="00753BC9">
        <w:rPr>
          <w:rStyle w:val="Bacil"/>
          <w:i w:val="0"/>
        </w:rPr>
        <w:t>kov</w:t>
      </w:r>
    </w:p>
    <w:p w14:paraId="06606095" w14:textId="77777777" w:rsidR="00186E34" w:rsidRPr="00AC31CD" w:rsidRDefault="00186E34">
      <w:pPr>
        <w:rPr>
          <w:rStyle w:val="Bacil"/>
        </w:rPr>
      </w:pPr>
      <w:r w:rsidRPr="00AC31CD">
        <w:rPr>
          <w:rStyle w:val="Bacil"/>
        </w:rPr>
        <w:t xml:space="preserve">Staphylococcus epidermidis </w:t>
      </w:r>
      <w:r w:rsidRPr="00AC31CD">
        <w:rPr>
          <w:rStyle w:val="Bacil"/>
          <w:i w:val="0"/>
        </w:rPr>
        <w:t>(citlivý na meticilín)</w:t>
      </w:r>
    </w:p>
    <w:p w14:paraId="3A65F1A5" w14:textId="77777777" w:rsidR="0017393C" w:rsidRPr="00AC31CD" w:rsidRDefault="0017393C">
      <w:pPr>
        <w:rPr>
          <w:rStyle w:val="Bacil"/>
        </w:rPr>
      </w:pPr>
      <w:r w:rsidRPr="00AC31CD">
        <w:rPr>
          <w:rStyle w:val="Bacil"/>
        </w:rPr>
        <w:t>Streptococcus pneumonia</w:t>
      </w:r>
      <w:r w:rsidR="00186E34" w:rsidRPr="00AC31CD">
        <w:rPr>
          <w:rStyle w:val="Bacil"/>
        </w:rPr>
        <w:t>e</w:t>
      </w:r>
    </w:p>
    <w:p w14:paraId="73F425A6" w14:textId="77777777" w:rsidR="003B7F66" w:rsidRPr="00AC31CD" w:rsidRDefault="003B7F66">
      <w:pPr>
        <w:rPr>
          <w:rStyle w:val="Bacil"/>
        </w:rPr>
      </w:pPr>
    </w:p>
    <w:p w14:paraId="785541EB" w14:textId="77777777" w:rsidR="00186E34" w:rsidRPr="00BA45CB" w:rsidRDefault="00186E34" w:rsidP="00186E34">
      <w:pPr>
        <w:rPr>
          <w:rStyle w:val="Bacil"/>
          <w:i w:val="0"/>
          <w:iCs/>
          <w:u w:val="single"/>
        </w:rPr>
      </w:pPr>
      <w:r w:rsidRPr="00BA45CB">
        <w:rPr>
          <w:rStyle w:val="Bacil"/>
          <w:i w:val="0"/>
          <w:iCs/>
          <w:u w:val="single"/>
        </w:rPr>
        <w:t xml:space="preserve">Aeróbne </w:t>
      </w:r>
      <w:r w:rsidR="00753BC9" w:rsidRPr="00BA45CB">
        <w:rPr>
          <w:rStyle w:val="Bacil"/>
          <w:i w:val="0"/>
          <w:iCs/>
          <w:u w:val="single"/>
        </w:rPr>
        <w:t>g</w:t>
      </w:r>
      <w:r w:rsidRPr="00BA45CB">
        <w:rPr>
          <w:rStyle w:val="Bacil"/>
          <w:i w:val="0"/>
          <w:iCs/>
          <w:u w:val="single"/>
        </w:rPr>
        <w:t>ramnegatívne</w:t>
      </w:r>
    </w:p>
    <w:p w14:paraId="79CED4DF" w14:textId="77777777" w:rsidR="00186E34" w:rsidRPr="00AC31CD" w:rsidRDefault="00186E34" w:rsidP="00186E34">
      <w:pPr>
        <w:rPr>
          <w:rStyle w:val="Bacil"/>
        </w:rPr>
      </w:pPr>
      <w:r w:rsidRPr="00AC31CD">
        <w:rPr>
          <w:rStyle w:val="Bacil"/>
        </w:rPr>
        <w:t>Haemophilus influenzae</w:t>
      </w:r>
    </w:p>
    <w:p w14:paraId="0EC95CA3" w14:textId="77777777" w:rsidR="00186E34" w:rsidRPr="00AC31CD" w:rsidRDefault="00186E34">
      <w:pPr>
        <w:rPr>
          <w:rStyle w:val="Bacil"/>
        </w:rPr>
      </w:pPr>
    </w:p>
    <w:p w14:paraId="5DF382CC" w14:textId="77777777" w:rsidR="00E072FF" w:rsidRDefault="00D76C70">
      <w:pPr>
        <w:pStyle w:val="Styl2-2"/>
      </w:pPr>
      <w:r w:rsidRPr="00D76C70">
        <w:t>Mikroorganizmy s prirodzenou rezistenciou</w:t>
      </w:r>
    </w:p>
    <w:p w14:paraId="61EDC50B" w14:textId="77777777" w:rsidR="00186E34" w:rsidRPr="00BA45CB" w:rsidRDefault="00186E34" w:rsidP="00186E34">
      <w:pPr>
        <w:rPr>
          <w:rStyle w:val="Bacil"/>
          <w:i w:val="0"/>
          <w:iCs/>
          <w:u w:val="single"/>
        </w:rPr>
      </w:pPr>
      <w:r w:rsidRPr="00BA45CB">
        <w:rPr>
          <w:rStyle w:val="Bacil"/>
          <w:i w:val="0"/>
          <w:iCs/>
          <w:u w:val="single"/>
        </w:rPr>
        <w:t xml:space="preserve">Aeróbne </w:t>
      </w:r>
      <w:r w:rsidR="00753BC9" w:rsidRPr="00BA45CB">
        <w:rPr>
          <w:rStyle w:val="Bacil"/>
          <w:i w:val="0"/>
          <w:iCs/>
          <w:u w:val="single"/>
        </w:rPr>
        <w:t>g</w:t>
      </w:r>
      <w:r w:rsidRPr="00BA45CB">
        <w:rPr>
          <w:rStyle w:val="Bacil"/>
          <w:i w:val="0"/>
          <w:iCs/>
          <w:u w:val="single"/>
        </w:rPr>
        <w:t>rampozitívne</w:t>
      </w:r>
    </w:p>
    <w:p w14:paraId="79AD1747" w14:textId="77777777" w:rsidR="00186E34" w:rsidRPr="00AC31CD" w:rsidRDefault="00186E34" w:rsidP="00186E34">
      <w:pPr>
        <w:rPr>
          <w:rStyle w:val="Bacil"/>
        </w:rPr>
      </w:pPr>
      <w:r w:rsidRPr="00AC31CD">
        <w:rPr>
          <w:rStyle w:val="Bacil"/>
        </w:rPr>
        <w:t>Staphylococcus aureus</w:t>
      </w:r>
      <w:r w:rsidRPr="00AC31CD">
        <w:rPr>
          <w:rStyle w:val="Bacil"/>
          <w:i w:val="0"/>
          <w:iCs/>
        </w:rPr>
        <w:t xml:space="preserve">, </w:t>
      </w:r>
      <w:r w:rsidRPr="00AC31CD">
        <w:rPr>
          <w:rStyle w:val="Bacil"/>
          <w:i w:val="0"/>
        </w:rPr>
        <w:t>rezistentný na meticilín</w:t>
      </w:r>
    </w:p>
    <w:p w14:paraId="0062E84C" w14:textId="77777777" w:rsidR="00186E34" w:rsidRPr="00AC31CD" w:rsidRDefault="00186E34">
      <w:pPr>
        <w:rPr>
          <w:rStyle w:val="Bacil"/>
        </w:rPr>
      </w:pPr>
    </w:p>
    <w:p w14:paraId="6D76557E" w14:textId="77777777" w:rsidR="00186E34" w:rsidRPr="00BA45CB" w:rsidRDefault="00186E34">
      <w:pPr>
        <w:rPr>
          <w:rStyle w:val="Bacil"/>
          <w:i w:val="0"/>
          <w:iCs/>
          <w:u w:val="single"/>
        </w:rPr>
      </w:pPr>
      <w:r w:rsidRPr="00BA45CB">
        <w:rPr>
          <w:rStyle w:val="Bacil"/>
          <w:i w:val="0"/>
          <w:iCs/>
          <w:u w:val="single"/>
        </w:rPr>
        <w:t xml:space="preserve">Aeróbne </w:t>
      </w:r>
      <w:r w:rsidR="00753BC9" w:rsidRPr="00BA45CB">
        <w:rPr>
          <w:rStyle w:val="Bacil"/>
          <w:i w:val="0"/>
          <w:iCs/>
          <w:u w:val="single"/>
        </w:rPr>
        <w:t>g</w:t>
      </w:r>
      <w:r w:rsidRPr="00BA45CB">
        <w:rPr>
          <w:rStyle w:val="Bacil"/>
          <w:i w:val="0"/>
          <w:iCs/>
          <w:u w:val="single"/>
        </w:rPr>
        <w:t>ramnegatívne</w:t>
      </w:r>
    </w:p>
    <w:p w14:paraId="6FBAB137" w14:textId="77777777" w:rsidR="0017393C" w:rsidRPr="00AC31CD" w:rsidRDefault="0017393C">
      <w:pPr>
        <w:rPr>
          <w:rStyle w:val="Bacil"/>
        </w:rPr>
      </w:pPr>
      <w:r w:rsidRPr="003D654D">
        <w:rPr>
          <w:rStyle w:val="Bacil"/>
        </w:rPr>
        <w:t xml:space="preserve">Citrobacter </w:t>
      </w:r>
      <w:r w:rsidRPr="00B70A6A">
        <w:rPr>
          <w:rStyle w:val="Bacil"/>
          <w:i w:val="0"/>
        </w:rPr>
        <w:t>spp</w:t>
      </w:r>
      <w:r w:rsidRPr="00AC31CD">
        <w:rPr>
          <w:rStyle w:val="Bacil"/>
        </w:rPr>
        <w:t>.</w:t>
      </w:r>
    </w:p>
    <w:p w14:paraId="682D8F87" w14:textId="77777777" w:rsidR="0017393C" w:rsidRPr="00AC31CD" w:rsidRDefault="0017393C">
      <w:pPr>
        <w:rPr>
          <w:rStyle w:val="Bacil"/>
        </w:rPr>
      </w:pPr>
      <w:r w:rsidRPr="00B70A6A">
        <w:rPr>
          <w:rStyle w:val="Bacil"/>
        </w:rPr>
        <w:t>E</w:t>
      </w:r>
      <w:r w:rsidRPr="00AC31CD">
        <w:rPr>
          <w:rStyle w:val="Bacil"/>
        </w:rPr>
        <w:t xml:space="preserve">nterobacter </w:t>
      </w:r>
      <w:r w:rsidRPr="00AC31CD">
        <w:rPr>
          <w:rStyle w:val="Bacil"/>
          <w:i w:val="0"/>
        </w:rPr>
        <w:t>spp</w:t>
      </w:r>
      <w:r w:rsidRPr="00AC31CD">
        <w:rPr>
          <w:rStyle w:val="Bacil"/>
        </w:rPr>
        <w:t>.</w:t>
      </w:r>
    </w:p>
    <w:p w14:paraId="36E81452" w14:textId="77777777" w:rsidR="00186E34" w:rsidRPr="00AC31CD" w:rsidRDefault="00186E34">
      <w:pPr>
        <w:rPr>
          <w:rStyle w:val="Bacil"/>
        </w:rPr>
      </w:pPr>
      <w:r w:rsidRPr="00AC31CD">
        <w:rPr>
          <w:rStyle w:val="Bacil"/>
        </w:rPr>
        <w:t>Klebsiella pneumoniae</w:t>
      </w:r>
    </w:p>
    <w:p w14:paraId="0060654F" w14:textId="77777777" w:rsidR="0017393C" w:rsidRPr="00AC31CD" w:rsidRDefault="0017393C">
      <w:pPr>
        <w:rPr>
          <w:rStyle w:val="Bacil"/>
        </w:rPr>
      </w:pPr>
      <w:r w:rsidRPr="00AC31CD">
        <w:rPr>
          <w:rStyle w:val="Bacil"/>
        </w:rPr>
        <w:t>Morganella morganii</w:t>
      </w:r>
    </w:p>
    <w:p w14:paraId="0D1B412C" w14:textId="77777777" w:rsidR="00186E34" w:rsidRPr="00AC31CD" w:rsidRDefault="00186E34">
      <w:pPr>
        <w:rPr>
          <w:rStyle w:val="Bacil"/>
        </w:rPr>
      </w:pPr>
      <w:r w:rsidRPr="00AC31CD">
        <w:rPr>
          <w:rStyle w:val="Bacil"/>
        </w:rPr>
        <w:t>Proteus mirabilis</w:t>
      </w:r>
    </w:p>
    <w:p w14:paraId="699FF4AC" w14:textId="77777777" w:rsidR="0017393C" w:rsidRPr="00AC31CD" w:rsidRDefault="0017393C">
      <w:pPr>
        <w:rPr>
          <w:rStyle w:val="Bacil"/>
        </w:rPr>
      </w:pPr>
      <w:r w:rsidRPr="00AC31CD">
        <w:rPr>
          <w:rStyle w:val="Bacil"/>
        </w:rPr>
        <w:t>Proteus stuartii</w:t>
      </w:r>
    </w:p>
    <w:p w14:paraId="387A61D6" w14:textId="77777777" w:rsidR="0017393C" w:rsidRPr="00AC31CD" w:rsidRDefault="0017393C">
      <w:pPr>
        <w:rPr>
          <w:rStyle w:val="Bacil"/>
        </w:rPr>
      </w:pPr>
      <w:r w:rsidRPr="00AC31CD">
        <w:rPr>
          <w:rStyle w:val="Bacil"/>
        </w:rPr>
        <w:t>Proteus vulgaris</w:t>
      </w:r>
    </w:p>
    <w:p w14:paraId="4A0826DC" w14:textId="77777777" w:rsidR="0017393C" w:rsidRPr="00AC31CD" w:rsidRDefault="0017393C">
      <w:pPr>
        <w:rPr>
          <w:rStyle w:val="Bacil"/>
        </w:rPr>
      </w:pPr>
      <w:r w:rsidRPr="00AC31CD">
        <w:rPr>
          <w:rStyle w:val="Bacil"/>
        </w:rPr>
        <w:t>Pseudomonas aeruginosa</w:t>
      </w:r>
    </w:p>
    <w:p w14:paraId="35C790C7" w14:textId="77777777" w:rsidR="00E072FF" w:rsidRDefault="0017393C">
      <w:r w:rsidRPr="00AC31CD">
        <w:rPr>
          <w:rStyle w:val="Bacil"/>
        </w:rPr>
        <w:t>Serratia</w:t>
      </w:r>
      <w:r w:rsidR="001656A9">
        <w:rPr>
          <w:rStyle w:val="Bacil"/>
        </w:rPr>
        <w:t xml:space="preserve"> </w:t>
      </w:r>
      <w:r w:rsidRPr="00AC31CD">
        <w:rPr>
          <w:rStyle w:val="Bacil"/>
          <w:i w:val="0"/>
        </w:rPr>
        <w:t>spp.</w:t>
      </w:r>
    </w:p>
    <w:p w14:paraId="4409E760" w14:textId="77777777" w:rsidR="00762AD1" w:rsidRPr="00AC31CD" w:rsidRDefault="00762AD1">
      <w:pPr>
        <w:pStyle w:val="Normlndobloku"/>
      </w:pPr>
    </w:p>
    <w:p w14:paraId="4AFE39D9" w14:textId="77777777" w:rsidR="00E072FF" w:rsidRDefault="00007892">
      <w:pPr>
        <w:pStyle w:val="Styl2"/>
      </w:pPr>
      <w:r w:rsidRPr="005949B6">
        <w:t>5.2</w:t>
      </w:r>
      <w:r w:rsidRPr="005949B6">
        <w:tab/>
      </w:r>
      <w:r w:rsidR="0017393C" w:rsidRPr="005949B6">
        <w:t>Farmakokinetické vlastnosti</w:t>
      </w:r>
    </w:p>
    <w:p w14:paraId="15FE09DC" w14:textId="77777777" w:rsidR="00762AD1" w:rsidRPr="00AC31CD" w:rsidRDefault="00762AD1">
      <w:pPr>
        <w:pStyle w:val="Styl2"/>
      </w:pPr>
    </w:p>
    <w:p w14:paraId="4DCCF019" w14:textId="77777777" w:rsidR="00E072FF" w:rsidRDefault="00D76C70">
      <w:pPr>
        <w:pStyle w:val="Styl3"/>
        <w:spacing w:after="0"/>
        <w:rPr>
          <w:iCs/>
        </w:rPr>
      </w:pPr>
      <w:r w:rsidRPr="00D76C70">
        <w:rPr>
          <w:iCs/>
        </w:rPr>
        <w:t>Absorpcia</w:t>
      </w:r>
    </w:p>
    <w:p w14:paraId="4A23CB3E" w14:textId="75C7CA01" w:rsidR="00E072FF" w:rsidRDefault="00394D24">
      <w:pPr>
        <w:pStyle w:val="Normlndobloku"/>
      </w:pPr>
      <w:r w:rsidRPr="00B70A6A">
        <w:t>C</w:t>
      </w:r>
      <w:r w:rsidRPr="005949B6">
        <w:t xml:space="preserve">efazolín sa podáva parenterálne. </w:t>
      </w:r>
      <w:r w:rsidR="0017393C" w:rsidRPr="005949B6">
        <w:t xml:space="preserve">Po podaní 500 mg </w:t>
      </w:r>
      <w:r w:rsidR="00D76C70" w:rsidRPr="00D76C70">
        <w:t>intramuskulárn</w:t>
      </w:r>
      <w:r w:rsidR="00753BC9">
        <w:t>ou</w:t>
      </w:r>
      <w:r w:rsidR="00D76C70" w:rsidRPr="00D76C70">
        <w:t xml:space="preserve"> injekci</w:t>
      </w:r>
      <w:r w:rsidR="00753BC9">
        <w:t>ou</w:t>
      </w:r>
      <w:r w:rsidR="00D76C70" w:rsidRPr="00D76C70">
        <w:t>, maximálne sérové hladiny</w:t>
      </w:r>
      <w:r w:rsidR="00AC402A">
        <w:t xml:space="preserve"> </w:t>
      </w:r>
      <w:r w:rsidR="00D76C70" w:rsidRPr="00D76C70">
        <w:t>dosiahnuté približne po jednej hodine boli 20 - 40 mikrogramov/ml. Po podaní 1 g boli dosiahnuté maximálnej sérové hladiny 37 - 63 mikrogramov/ml. V štúdii s kontinuálnou intravenóznou infúziou cefazolínu zdravým dospelým</w:t>
      </w:r>
      <w:r w:rsidR="00AC402A">
        <w:t xml:space="preserve"> </w:t>
      </w:r>
      <w:r w:rsidR="00D76C70" w:rsidRPr="00D76C70">
        <w:t>v dávke 3,5 mg/kg počas 1 hodiny (približne 250 mg), nasledované 1,5 mg/kg počas ďalších 2 hodín (približne 100 mg) bola počas tretej hodiny</w:t>
      </w:r>
      <w:r w:rsidR="00AC402A">
        <w:t xml:space="preserve"> </w:t>
      </w:r>
      <w:r w:rsidR="00D76C70" w:rsidRPr="00D76C70">
        <w:t xml:space="preserve">preukázaná stabilná sérová koncentrácia </w:t>
      </w:r>
      <w:r w:rsidR="001656A9">
        <w:t xml:space="preserve">približne </w:t>
      </w:r>
      <w:r w:rsidR="00D76C70" w:rsidRPr="00D76C70">
        <w:t>28 mikrogramov/ml. Nasledovná tabuľka obsahuje priemerné sérové koncentrácie cefazolínu po intravenóznej injekcii jed</w:t>
      </w:r>
      <w:r w:rsidR="001656A9">
        <w:t>norazovej</w:t>
      </w:r>
      <w:r w:rsidR="00D76C70" w:rsidRPr="00D76C70">
        <w:t xml:space="preserve"> dávky 1 g.</w:t>
      </w:r>
    </w:p>
    <w:p w14:paraId="5A38F365" w14:textId="77777777" w:rsidR="0017393C" w:rsidRPr="00AC31CD" w:rsidRDefault="0017393C">
      <w:pPr>
        <w:pStyle w:val="Normlndobloku"/>
      </w:pPr>
    </w:p>
    <w:tbl>
      <w:tblPr>
        <w:tblpPr w:leftFromText="142" w:rightFromText="142" w:bottom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44"/>
        <w:gridCol w:w="1486"/>
        <w:gridCol w:w="1260"/>
        <w:gridCol w:w="1350"/>
        <w:gridCol w:w="1710"/>
      </w:tblGrid>
      <w:tr w:rsidR="00AA7250" w:rsidRPr="00AC31CD" w14:paraId="4E9A3E7F" w14:textId="77777777" w:rsidTr="009B6296">
        <w:tc>
          <w:tcPr>
            <w:tcW w:w="9090" w:type="dxa"/>
            <w:gridSpan w:val="6"/>
            <w:vAlign w:val="center"/>
          </w:tcPr>
          <w:p w14:paraId="55DE5CC8" w14:textId="77777777" w:rsidR="00E072FF" w:rsidRDefault="00AA7250">
            <w:pPr>
              <w:pStyle w:val="Normlndobloku"/>
            </w:pPr>
            <w:r w:rsidRPr="005949B6">
              <w:t xml:space="preserve">Sérové koncentrácie (µg/ml) po intravenóznom podaní </w:t>
            </w:r>
            <w:r w:rsidR="00436DAD" w:rsidRPr="005949B6">
              <w:t>1</w:t>
            </w:r>
            <w:r w:rsidR="00D76C70" w:rsidRPr="00D76C70">
              <w:t xml:space="preserve"> g </w:t>
            </w:r>
          </w:p>
        </w:tc>
      </w:tr>
      <w:tr w:rsidR="0017393C" w:rsidRPr="00AC31CD" w14:paraId="7C607ED2" w14:textId="77777777" w:rsidTr="0017393C">
        <w:tc>
          <w:tcPr>
            <w:tcW w:w="1440" w:type="dxa"/>
            <w:vAlign w:val="center"/>
          </w:tcPr>
          <w:p w14:paraId="0E5C5FD0" w14:textId="77777777" w:rsidR="00E072FF" w:rsidRDefault="0017393C">
            <w:pPr>
              <w:pStyle w:val="Tabulkynormlndoblokuzarovnndoleva"/>
              <w:framePr w:hSpace="0" w:wrap="auto" w:vAnchor="margin" w:yAlign="inline"/>
              <w:suppressOverlap w:val="0"/>
            </w:pPr>
            <w:r w:rsidRPr="005949B6">
              <w:t>5 min</w:t>
            </w:r>
          </w:p>
        </w:tc>
        <w:tc>
          <w:tcPr>
            <w:tcW w:w="1844" w:type="dxa"/>
            <w:vAlign w:val="center"/>
          </w:tcPr>
          <w:p w14:paraId="08D46198" w14:textId="77777777" w:rsidR="00E072FF" w:rsidRDefault="0017393C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15 min</w:t>
            </w:r>
          </w:p>
        </w:tc>
        <w:tc>
          <w:tcPr>
            <w:tcW w:w="1486" w:type="dxa"/>
            <w:vAlign w:val="center"/>
          </w:tcPr>
          <w:p w14:paraId="56B0AC14" w14:textId="77777777" w:rsidR="00E072FF" w:rsidRDefault="0017393C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30 min</w:t>
            </w:r>
          </w:p>
        </w:tc>
        <w:tc>
          <w:tcPr>
            <w:tcW w:w="1260" w:type="dxa"/>
            <w:vAlign w:val="center"/>
          </w:tcPr>
          <w:p w14:paraId="52C66D61" w14:textId="77777777" w:rsidR="00E072FF" w:rsidRDefault="0017393C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1 hodina</w:t>
            </w:r>
          </w:p>
        </w:tc>
        <w:tc>
          <w:tcPr>
            <w:tcW w:w="1350" w:type="dxa"/>
            <w:vAlign w:val="center"/>
          </w:tcPr>
          <w:p w14:paraId="215F1495" w14:textId="77777777" w:rsidR="00E072FF" w:rsidRDefault="0017393C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2 hodiny</w:t>
            </w:r>
          </w:p>
        </w:tc>
        <w:tc>
          <w:tcPr>
            <w:tcW w:w="1710" w:type="dxa"/>
            <w:vAlign w:val="center"/>
          </w:tcPr>
          <w:p w14:paraId="57A552A6" w14:textId="77777777" w:rsidR="00E072FF" w:rsidRDefault="0017393C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4 hodiny</w:t>
            </w:r>
          </w:p>
        </w:tc>
      </w:tr>
      <w:tr w:rsidR="0017393C" w:rsidRPr="00AC31CD" w14:paraId="53C85D36" w14:textId="77777777" w:rsidTr="0017393C">
        <w:tc>
          <w:tcPr>
            <w:tcW w:w="1440" w:type="dxa"/>
            <w:vAlign w:val="center"/>
          </w:tcPr>
          <w:p w14:paraId="1CEE3A4C" w14:textId="77777777" w:rsidR="0017393C" w:rsidRPr="00AC31CD" w:rsidRDefault="0017393C" w:rsidP="00B027DD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188,4</w:t>
            </w:r>
          </w:p>
        </w:tc>
        <w:tc>
          <w:tcPr>
            <w:tcW w:w="1844" w:type="dxa"/>
            <w:vAlign w:val="center"/>
          </w:tcPr>
          <w:p w14:paraId="7A3F40C2" w14:textId="77777777" w:rsidR="0017393C" w:rsidRPr="00AC31CD" w:rsidRDefault="0017393C" w:rsidP="000201E5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135,8</w:t>
            </w:r>
          </w:p>
        </w:tc>
        <w:tc>
          <w:tcPr>
            <w:tcW w:w="1486" w:type="dxa"/>
            <w:vAlign w:val="center"/>
          </w:tcPr>
          <w:p w14:paraId="67A459CC" w14:textId="77777777" w:rsidR="0017393C" w:rsidRPr="00AC31CD" w:rsidRDefault="0017393C" w:rsidP="00394D24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106,8</w:t>
            </w:r>
          </w:p>
        </w:tc>
        <w:tc>
          <w:tcPr>
            <w:tcW w:w="1260" w:type="dxa"/>
            <w:vAlign w:val="center"/>
          </w:tcPr>
          <w:p w14:paraId="2715C2C0" w14:textId="77777777" w:rsidR="0017393C" w:rsidRPr="00AC31CD" w:rsidRDefault="0017393C" w:rsidP="00711EF6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73,7</w:t>
            </w:r>
          </w:p>
        </w:tc>
        <w:tc>
          <w:tcPr>
            <w:tcW w:w="1350" w:type="dxa"/>
            <w:vAlign w:val="center"/>
          </w:tcPr>
          <w:p w14:paraId="08DCF8D9" w14:textId="77777777" w:rsidR="0017393C" w:rsidRPr="00AC31CD" w:rsidRDefault="0017393C" w:rsidP="00714F81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45,6</w:t>
            </w:r>
          </w:p>
        </w:tc>
        <w:tc>
          <w:tcPr>
            <w:tcW w:w="1710" w:type="dxa"/>
            <w:vAlign w:val="center"/>
          </w:tcPr>
          <w:p w14:paraId="2043600C" w14:textId="77777777" w:rsidR="0017393C" w:rsidRPr="00AC31CD" w:rsidRDefault="0017393C" w:rsidP="00B70A6A">
            <w:pPr>
              <w:pStyle w:val="Tabulkynormlndoblokuzarovnndoleva"/>
              <w:framePr w:hSpace="0" w:wrap="auto" w:vAnchor="margin" w:yAlign="inline"/>
              <w:suppressOverlap w:val="0"/>
            </w:pPr>
            <w:r w:rsidRPr="00AC31CD">
              <w:t>16,5</w:t>
            </w:r>
          </w:p>
        </w:tc>
      </w:tr>
    </w:tbl>
    <w:p w14:paraId="48ACCAF1" w14:textId="77777777" w:rsidR="00E072FF" w:rsidRDefault="00E072FF">
      <w:pPr>
        <w:pStyle w:val="Styl3"/>
        <w:spacing w:after="0"/>
      </w:pPr>
    </w:p>
    <w:p w14:paraId="27F24FBA" w14:textId="77777777" w:rsidR="00E072FF" w:rsidRDefault="00D76C70">
      <w:pPr>
        <w:pStyle w:val="Styl3"/>
        <w:spacing w:after="0"/>
        <w:rPr>
          <w:iCs/>
        </w:rPr>
      </w:pPr>
      <w:r w:rsidRPr="00D76C70">
        <w:rPr>
          <w:iCs/>
        </w:rPr>
        <w:t>Distribúcia</w:t>
      </w:r>
    </w:p>
    <w:p w14:paraId="15E953B0" w14:textId="77777777" w:rsidR="00E072FF" w:rsidRDefault="0017393C">
      <w:pPr>
        <w:pStyle w:val="Normlndobloku"/>
      </w:pPr>
      <w:r w:rsidRPr="00B70A6A">
        <w:t>7</w:t>
      </w:r>
      <w:r w:rsidRPr="005949B6">
        <w:t>0 </w:t>
      </w:r>
      <w:r w:rsidR="00E00D1A" w:rsidRPr="005949B6">
        <w:t>-</w:t>
      </w:r>
      <w:r w:rsidRPr="005949B6">
        <w:t> 86 % cefazolínu sa viaže na plazmatické bielkoviny. Distribučný objem je približne 11 l</w:t>
      </w:r>
      <w:r w:rsidR="00D76C70" w:rsidRPr="00D76C70">
        <w:t xml:space="preserve">/1,73 m². Ak je cefazolín podávaný pacientom bez obštrukcie žlčovodu, hladiny </w:t>
      </w:r>
      <w:r w:rsidR="00657729">
        <w:t>antibiotika</w:t>
      </w:r>
      <w:r w:rsidR="00D76C70" w:rsidRPr="00D76C70">
        <w:t xml:space="preserve"> v žlči 90 – 120 minút po podaní sú vo všeobecnosti vyššie ako hladiny v sére. Naopak, v prípade obštrukcie žlčovodu je koncentrácia antibiotika v žlči oveľa nižšia ako v sére. Po podaní terapeutických dávok pacientom so zápalom mozgových blán boli namerané v mozgovomiechovom moku rôzne</w:t>
      </w:r>
      <w:r w:rsidR="00AC402A">
        <w:t xml:space="preserve"> </w:t>
      </w:r>
      <w:r w:rsidR="00D76C70" w:rsidRPr="00D76C70">
        <w:t>koncentrácie cefazolínu v rozmedzí 0 – 0,4 m</w:t>
      </w:r>
      <w:r w:rsidR="00657729">
        <w:t>ikrogramov</w:t>
      </w:r>
      <w:r w:rsidR="00D76C70" w:rsidRPr="00D76C70">
        <w:t>/ml. Cefazolín ľahko prechádza zapálenou synoviálnou membránou a dosahované koncentrácie antibiotika v kĺboch sú podobné koncentráciám v sére.</w:t>
      </w:r>
    </w:p>
    <w:p w14:paraId="333C347F" w14:textId="77777777" w:rsidR="00E072FF" w:rsidRDefault="00E072FF">
      <w:pPr>
        <w:pStyle w:val="Styl3"/>
        <w:spacing w:after="0"/>
      </w:pPr>
    </w:p>
    <w:p w14:paraId="27B6B066" w14:textId="77777777" w:rsidR="00E072FF" w:rsidRDefault="00D76C70">
      <w:pPr>
        <w:pStyle w:val="Styl3"/>
        <w:spacing w:after="0"/>
        <w:rPr>
          <w:rFonts w:ascii="TimesNewRoman" w:hAnsi="TimesNewRoman" w:cs="TimesNewRoman"/>
          <w:iCs/>
        </w:rPr>
      </w:pPr>
      <w:r w:rsidRPr="00D76C70">
        <w:rPr>
          <w:iCs/>
        </w:rPr>
        <w:t>Biotransformácia</w:t>
      </w:r>
    </w:p>
    <w:p w14:paraId="2699FEBD" w14:textId="77777777" w:rsidR="00E072FF" w:rsidRDefault="0017393C">
      <w:pPr>
        <w:pStyle w:val="Normlndobloku"/>
        <w:rPr>
          <w:lang w:eastAsia="en-US"/>
        </w:rPr>
      </w:pPr>
      <w:r w:rsidRPr="00B70A6A">
        <w:rPr>
          <w:lang w:eastAsia="en-US"/>
        </w:rPr>
        <w:t>C</w:t>
      </w:r>
      <w:r w:rsidRPr="005949B6">
        <w:rPr>
          <w:lang w:eastAsia="en-US"/>
        </w:rPr>
        <w:t>efazolín sa nemetabolizuje.</w:t>
      </w:r>
    </w:p>
    <w:p w14:paraId="7CCE6FA6" w14:textId="77777777" w:rsidR="00E072FF" w:rsidRDefault="00E072FF">
      <w:pPr>
        <w:pStyle w:val="Styl3"/>
        <w:spacing w:after="0"/>
      </w:pPr>
    </w:p>
    <w:p w14:paraId="169E2F17" w14:textId="77777777" w:rsidR="00E072FF" w:rsidRDefault="00D76C70">
      <w:pPr>
        <w:pStyle w:val="Styl3"/>
        <w:spacing w:after="0"/>
        <w:rPr>
          <w:iCs/>
        </w:rPr>
      </w:pPr>
      <w:r w:rsidRPr="00D76C70">
        <w:rPr>
          <w:iCs/>
        </w:rPr>
        <w:t>Eliminácia</w:t>
      </w:r>
    </w:p>
    <w:p w14:paraId="4D813B87" w14:textId="77777777" w:rsidR="00E072FF" w:rsidRDefault="0017393C">
      <w:pPr>
        <w:pStyle w:val="Normlndobloku"/>
      </w:pPr>
      <w:r w:rsidRPr="00B70A6A">
        <w:t>S</w:t>
      </w:r>
      <w:r w:rsidRPr="005949B6">
        <w:t>érový polčas je približne 1 hodina 35 minút. Cefazolín sa vylučuje močom v </w:t>
      </w:r>
      <w:r w:rsidR="00042EE4">
        <w:t>mikro</w:t>
      </w:r>
      <w:r w:rsidRPr="005949B6">
        <w:t xml:space="preserve">biologicky aktívnej forme. </w:t>
      </w:r>
      <w:r w:rsidR="00670F66">
        <w:t xml:space="preserve">Približne </w:t>
      </w:r>
      <w:r w:rsidRPr="005949B6">
        <w:t>56 </w:t>
      </w:r>
      <w:r w:rsidR="00007892" w:rsidRPr="005949B6">
        <w:t>-</w:t>
      </w:r>
      <w:r w:rsidR="00D76C70" w:rsidRPr="00D76C70">
        <w:t xml:space="preserve"> 89 % z intramuskulárnej dávky 500 mg sa vylučuje v prvých šiestich </w:t>
      </w:r>
      <w:r w:rsidR="00D76C70" w:rsidRPr="00D76C70">
        <w:lastRenderedPageBreak/>
        <w:t>hodinách a 80%</w:t>
      </w:r>
      <w:r w:rsidRPr="00B70A6A">
        <w:t xml:space="preserve"> až takmer 100 % sa vylúči počas 24 hodín. Po intr</w:t>
      </w:r>
      <w:r w:rsidRPr="005949B6">
        <w:t xml:space="preserve">amuskulárnom podaní 500 mg a 1 g, môže </w:t>
      </w:r>
      <w:r w:rsidR="00007892" w:rsidRPr="005949B6">
        <w:t xml:space="preserve">hladina v moči </w:t>
      </w:r>
      <w:r w:rsidR="00D76C70" w:rsidRPr="00D76C70">
        <w:t>dosiahnuť 500 - 4</w:t>
      </w:r>
      <w:r w:rsidR="00670F66">
        <w:t xml:space="preserve"> </w:t>
      </w:r>
      <w:r w:rsidR="00D76C70" w:rsidRPr="00D76C70">
        <w:t>000 µg/ml. Cefazolín sa odstraňuje zo séra predovšetkým glomerulárnou filtráciou; renálny klírens je 65 ml/min/l,73 m</w:t>
      </w:r>
      <w:r w:rsidR="00D76C70" w:rsidRPr="00D76C70">
        <w:rPr>
          <w:vertAlign w:val="superscript"/>
        </w:rPr>
        <w:t>2</w:t>
      </w:r>
      <w:r w:rsidR="00D76C70" w:rsidRPr="00D76C70">
        <w:t>.</w:t>
      </w:r>
    </w:p>
    <w:p w14:paraId="71D59064" w14:textId="77777777" w:rsidR="00762AD1" w:rsidRPr="00AC31CD" w:rsidRDefault="00762AD1">
      <w:pPr>
        <w:pStyle w:val="Normlndobloku"/>
      </w:pPr>
    </w:p>
    <w:p w14:paraId="2911512D" w14:textId="77777777" w:rsidR="00E072FF" w:rsidRDefault="00007892">
      <w:pPr>
        <w:pStyle w:val="Styl2"/>
      </w:pPr>
      <w:r w:rsidRPr="005949B6">
        <w:t>5.3</w:t>
      </w:r>
      <w:r w:rsidRPr="005949B6">
        <w:tab/>
      </w:r>
      <w:r w:rsidR="0017393C" w:rsidRPr="005949B6">
        <w:t>Predklinické údaje o</w:t>
      </w:r>
      <w:r w:rsidR="00762AD1" w:rsidRPr="005949B6">
        <w:t> </w:t>
      </w:r>
      <w:r w:rsidR="00D76C70" w:rsidRPr="00D76C70">
        <w:t>bezpečnosti</w:t>
      </w:r>
    </w:p>
    <w:p w14:paraId="18640723" w14:textId="77777777" w:rsidR="00762AD1" w:rsidRPr="00AC31CD" w:rsidRDefault="00762AD1">
      <w:pPr>
        <w:pStyle w:val="Styl2"/>
      </w:pPr>
    </w:p>
    <w:p w14:paraId="507290BF" w14:textId="77777777" w:rsidR="00007892" w:rsidRPr="00AC31CD" w:rsidRDefault="0017393C">
      <w:pPr>
        <w:pStyle w:val="Normlndobloku"/>
      </w:pPr>
      <w:r w:rsidRPr="00AC31CD">
        <w:t xml:space="preserve">Cefazolín má nízku akútnu toxicitu. </w:t>
      </w:r>
    </w:p>
    <w:p w14:paraId="5627D0B8" w14:textId="77777777" w:rsidR="00711EF6" w:rsidRPr="00AC31CD" w:rsidRDefault="00711EF6">
      <w:pPr>
        <w:pStyle w:val="Normlndobloku"/>
      </w:pPr>
      <w:r w:rsidRPr="00AC31CD">
        <w:t>Opakované podávanie cefazolínu u </w:t>
      </w:r>
      <w:r w:rsidR="00FE73A3">
        <w:t xml:space="preserve">psov a </w:t>
      </w:r>
      <w:r w:rsidRPr="00AC31CD">
        <w:t>potkanov počas 1-6 mesiacov rôznymi spôsobmi podávania nepreukázalo žiadne významné účinky na hematologické a biochemické parametre.</w:t>
      </w:r>
    </w:p>
    <w:p w14:paraId="507EFACF" w14:textId="77777777" w:rsidR="00E072FF" w:rsidRDefault="0017393C">
      <w:pPr>
        <w:pStyle w:val="Normlndobloku"/>
      </w:pPr>
      <w:r w:rsidRPr="005949B6">
        <w:t>Renálna toxicita po opakovanom podávaní sa pozorovala u králikov, ale nie u psov</w:t>
      </w:r>
      <w:r w:rsidR="00D76C70" w:rsidRPr="00D76C70">
        <w:t xml:space="preserve"> alebo potkanov.</w:t>
      </w:r>
    </w:p>
    <w:p w14:paraId="3268BA7B" w14:textId="0C9D911C" w:rsidR="00FE73A3" w:rsidRDefault="0017393C">
      <w:pPr>
        <w:pStyle w:val="Normlndobloku"/>
      </w:pPr>
      <w:r w:rsidRPr="00AC31CD">
        <w:t xml:space="preserve">Cefazolín </w:t>
      </w:r>
      <w:r w:rsidR="00711EF6" w:rsidRPr="00AC31CD">
        <w:t xml:space="preserve">nevykazoval </w:t>
      </w:r>
      <w:r w:rsidRPr="00AC31CD">
        <w:t xml:space="preserve">teratogénny </w:t>
      </w:r>
      <w:r w:rsidR="00042EE4">
        <w:t>ani</w:t>
      </w:r>
      <w:r w:rsidRPr="00AC31CD">
        <w:t xml:space="preserve"> </w:t>
      </w:r>
      <w:r w:rsidR="00711EF6" w:rsidRPr="00AC31CD">
        <w:t>embryo</w:t>
      </w:r>
      <w:r w:rsidRPr="00AC31CD">
        <w:t xml:space="preserve">toxický účinok. </w:t>
      </w:r>
    </w:p>
    <w:p w14:paraId="76C6CE02" w14:textId="77777777" w:rsidR="0017393C" w:rsidRPr="00AC31CD" w:rsidRDefault="0017393C">
      <w:pPr>
        <w:pStyle w:val="Normlndobloku"/>
      </w:pPr>
      <w:r w:rsidRPr="00AC31CD">
        <w:t>Nie sú k dispozícii žiadne štúdie na mutagenitu a karcinogenitu cefazolín</w:t>
      </w:r>
      <w:r w:rsidR="00042EE4">
        <w:t>u</w:t>
      </w:r>
      <w:r w:rsidRPr="00AC31CD">
        <w:t>.</w:t>
      </w:r>
    </w:p>
    <w:p w14:paraId="43DA0DF3" w14:textId="77777777" w:rsidR="00441F1F" w:rsidRPr="00AC31CD" w:rsidRDefault="00441F1F">
      <w:pPr>
        <w:pStyle w:val="Normlndobloku"/>
      </w:pPr>
    </w:p>
    <w:p w14:paraId="1F55FA6C" w14:textId="77777777" w:rsidR="00A77916" w:rsidRPr="00AC31CD" w:rsidRDefault="00A77916">
      <w:pPr>
        <w:pStyle w:val="Normlndobloku"/>
      </w:pPr>
    </w:p>
    <w:p w14:paraId="4074BE3A" w14:textId="77777777" w:rsidR="00E072FF" w:rsidRDefault="0017393C">
      <w:pPr>
        <w:pStyle w:val="Styl1"/>
        <w:spacing w:before="0" w:after="0"/>
      </w:pPr>
      <w:r w:rsidRPr="005949B6">
        <w:t>Farmaceutické informácie</w:t>
      </w:r>
    </w:p>
    <w:p w14:paraId="59B28B5D" w14:textId="77777777" w:rsidR="00E072FF" w:rsidRDefault="00E072FF">
      <w:pPr>
        <w:pStyle w:val="Styl1"/>
        <w:numPr>
          <w:ilvl w:val="0"/>
          <w:numId w:val="0"/>
        </w:numPr>
        <w:spacing w:before="0" w:after="0"/>
      </w:pPr>
    </w:p>
    <w:p w14:paraId="319955E3" w14:textId="77777777" w:rsidR="00E072FF" w:rsidRDefault="00007892">
      <w:pPr>
        <w:pStyle w:val="Styl2"/>
      </w:pPr>
      <w:r w:rsidRPr="005949B6">
        <w:t>6.1</w:t>
      </w:r>
      <w:r w:rsidRPr="005949B6">
        <w:tab/>
      </w:r>
      <w:r w:rsidR="0017393C" w:rsidRPr="005949B6">
        <w:t>Zoznam pomocných látok</w:t>
      </w:r>
    </w:p>
    <w:p w14:paraId="6280BCE8" w14:textId="77777777" w:rsidR="00762AD1" w:rsidRPr="00AC31CD" w:rsidRDefault="00762AD1">
      <w:pPr>
        <w:pStyle w:val="Styl2"/>
      </w:pPr>
    </w:p>
    <w:p w14:paraId="7FDBE925" w14:textId="77777777" w:rsidR="00E072FF" w:rsidRDefault="002A1D04">
      <w:pPr>
        <w:pStyle w:val="Normlndobloku"/>
      </w:pPr>
      <w:r>
        <w:t>Ž</w:t>
      </w:r>
      <w:r w:rsidR="0017393C" w:rsidRPr="005949B6">
        <w:t>iadne.</w:t>
      </w:r>
    </w:p>
    <w:p w14:paraId="328C1A9E" w14:textId="77777777" w:rsidR="00762AD1" w:rsidRPr="00AC31CD" w:rsidRDefault="00762AD1">
      <w:pPr>
        <w:pStyle w:val="Normlndobloku"/>
      </w:pPr>
    </w:p>
    <w:p w14:paraId="43E5E1B6" w14:textId="77777777" w:rsidR="00E072FF" w:rsidRDefault="00007892">
      <w:pPr>
        <w:pStyle w:val="Styl2"/>
      </w:pPr>
      <w:r w:rsidRPr="005949B6">
        <w:t>6.2</w:t>
      </w:r>
      <w:r w:rsidRPr="005949B6">
        <w:tab/>
      </w:r>
      <w:r w:rsidR="0017393C" w:rsidRPr="005949B6">
        <w:t>Inkompatibility</w:t>
      </w:r>
    </w:p>
    <w:p w14:paraId="6510D370" w14:textId="3DF05E37" w:rsidR="0017393C" w:rsidRPr="00AC31CD" w:rsidRDefault="0017393C">
      <w:pPr>
        <w:pStyle w:val="Normlndobloku"/>
      </w:pPr>
      <w:r w:rsidRPr="00AC31CD">
        <w:t>Cefazolín je inkompatibilný s</w:t>
      </w:r>
      <w:r w:rsidR="00042EE4">
        <w:t xml:space="preserve"> a</w:t>
      </w:r>
      <w:r w:rsidR="00042EE4" w:rsidRPr="00042EE4">
        <w:t>mikacíniumsulfát</w:t>
      </w:r>
      <w:r w:rsidR="00042EE4">
        <w:t>om</w:t>
      </w:r>
      <w:r w:rsidRPr="00AC31CD">
        <w:t xml:space="preserve">, </w:t>
      </w:r>
      <w:r w:rsidR="00042EE4">
        <w:t xml:space="preserve">sodnou soľou </w:t>
      </w:r>
      <w:r w:rsidRPr="00AC31CD">
        <w:t>amobarbital</w:t>
      </w:r>
      <w:r w:rsidR="00042EE4">
        <w:t>u</w:t>
      </w:r>
      <w:r w:rsidRPr="00AC31CD">
        <w:t xml:space="preserve">, kyselinou askorbovou, </w:t>
      </w:r>
      <w:r w:rsidR="00042EE4">
        <w:t>b</w:t>
      </w:r>
      <w:r w:rsidR="00042EE4" w:rsidRPr="00042EE4">
        <w:t>leomycíniumsulfát</w:t>
      </w:r>
      <w:r w:rsidR="00042EE4">
        <w:t>om</w:t>
      </w:r>
      <w:r w:rsidRPr="00AC31CD">
        <w:t xml:space="preserve">, </w:t>
      </w:r>
      <w:r w:rsidR="00FE73A3" w:rsidRPr="00AF3F2E">
        <w:t xml:space="preserve">gluceptátom </w:t>
      </w:r>
      <w:r w:rsidRPr="00AF3F2E">
        <w:t>vápenatým</w:t>
      </w:r>
      <w:r w:rsidRPr="00AC31CD">
        <w:t xml:space="preserve">, </w:t>
      </w:r>
      <w:r w:rsidR="00FE73A3">
        <w:t xml:space="preserve">glukonátom vápenatým, </w:t>
      </w:r>
      <w:r w:rsidR="00556271">
        <w:t>c</w:t>
      </w:r>
      <w:r w:rsidR="00556271" w:rsidRPr="00556271">
        <w:t>imetidíniumchlorid</w:t>
      </w:r>
      <w:r w:rsidR="00556271">
        <w:t>om</w:t>
      </w:r>
      <w:r w:rsidRPr="00AC31CD">
        <w:t xml:space="preserve">, sodnou soľou kolistimetátu, </w:t>
      </w:r>
      <w:r w:rsidRPr="00AF3F2E">
        <w:t>erytromycín</w:t>
      </w:r>
      <w:r w:rsidR="00AF3F2E">
        <w:t>iumgluceptát</w:t>
      </w:r>
      <w:r w:rsidR="00425542">
        <w:t>om</w:t>
      </w:r>
      <w:r w:rsidRPr="00AC31CD">
        <w:t xml:space="preserve">, </w:t>
      </w:r>
      <w:r w:rsidR="00436F80">
        <w:t>k</w:t>
      </w:r>
      <w:r w:rsidR="00436F80" w:rsidRPr="00436F80">
        <w:t>anamycíniumsulfát</w:t>
      </w:r>
      <w:r w:rsidR="00436F80">
        <w:t>om</w:t>
      </w:r>
      <w:r w:rsidR="00FE73A3">
        <w:t xml:space="preserve">, </w:t>
      </w:r>
      <w:r w:rsidR="00436F80">
        <w:t>o</w:t>
      </w:r>
      <w:r w:rsidR="00436F80" w:rsidRPr="00436F80">
        <w:t>xytetracyklíniumchlorid</w:t>
      </w:r>
      <w:r w:rsidR="00436F80">
        <w:t>om</w:t>
      </w:r>
      <w:r w:rsidRPr="00AC31CD">
        <w:t xml:space="preserve">, </w:t>
      </w:r>
      <w:r w:rsidR="00436F80">
        <w:t xml:space="preserve">sodnou soľou </w:t>
      </w:r>
      <w:r w:rsidRPr="00AC31CD">
        <w:t>pentobarbital</w:t>
      </w:r>
      <w:r w:rsidR="00436F80">
        <w:t>u</w:t>
      </w:r>
      <w:r w:rsidR="00711EF6" w:rsidRPr="00AC31CD">
        <w:t xml:space="preserve">, </w:t>
      </w:r>
      <w:r w:rsidR="00436F80">
        <w:t>p</w:t>
      </w:r>
      <w:r w:rsidR="00436F80" w:rsidRPr="00436F80">
        <w:t>olymyxíniumsulfát</w:t>
      </w:r>
      <w:r w:rsidR="00436F80">
        <w:t>om</w:t>
      </w:r>
      <w:r w:rsidR="00436F80" w:rsidRPr="00436F80">
        <w:t xml:space="preserve"> B</w:t>
      </w:r>
      <w:r w:rsidRPr="00AC31CD">
        <w:t xml:space="preserve"> a </w:t>
      </w:r>
      <w:r w:rsidR="00436F80">
        <w:t>t</w:t>
      </w:r>
      <w:r w:rsidR="00436F80" w:rsidRPr="00436F80">
        <w:t>etracyklíniumchlorid</w:t>
      </w:r>
      <w:r w:rsidR="00436F80">
        <w:t>om</w:t>
      </w:r>
      <w:r w:rsidRPr="00AC31CD">
        <w:t>.</w:t>
      </w:r>
    </w:p>
    <w:p w14:paraId="518C6519" w14:textId="77777777" w:rsidR="00714F81" w:rsidRPr="00AC31CD" w:rsidRDefault="00714F81">
      <w:pPr>
        <w:pStyle w:val="Normlndobloku"/>
      </w:pPr>
    </w:p>
    <w:p w14:paraId="120F6220" w14:textId="77777777" w:rsidR="00714F81" w:rsidRPr="00AC31CD" w:rsidRDefault="00714F81" w:rsidP="00B70A6A">
      <w:pPr>
        <w:pStyle w:val="Normlndobloku"/>
      </w:pPr>
      <w:r w:rsidRPr="00AC31CD">
        <w:rPr>
          <w:iCs w:val="0"/>
        </w:rPr>
        <w:t xml:space="preserve">Tento liek sa nesmie miešať s inými liekmi </w:t>
      </w:r>
      <w:r w:rsidR="002A1D04">
        <w:rPr>
          <w:iCs w:val="0"/>
        </w:rPr>
        <w:t>okrem</w:t>
      </w:r>
      <w:r w:rsidRPr="00AC31CD">
        <w:rPr>
          <w:iCs w:val="0"/>
        </w:rPr>
        <w:t xml:space="preserve"> tých, ktoré sú uvedené v časti 6.6.</w:t>
      </w:r>
    </w:p>
    <w:p w14:paraId="73342AA2" w14:textId="77777777" w:rsidR="00762AD1" w:rsidRPr="00AC31CD" w:rsidRDefault="00762AD1">
      <w:pPr>
        <w:pStyle w:val="Normlndobloku"/>
      </w:pPr>
    </w:p>
    <w:p w14:paraId="33546DDB" w14:textId="77777777" w:rsidR="00E072FF" w:rsidRDefault="00714F81">
      <w:pPr>
        <w:pStyle w:val="Styl2"/>
      </w:pPr>
      <w:r w:rsidRPr="005949B6">
        <w:t>6.3</w:t>
      </w:r>
      <w:r w:rsidRPr="005949B6">
        <w:tab/>
      </w:r>
      <w:r w:rsidR="0017393C" w:rsidRPr="005949B6">
        <w:t>Čas použiteľnosti</w:t>
      </w:r>
    </w:p>
    <w:p w14:paraId="49073EB4" w14:textId="77777777" w:rsidR="00762AD1" w:rsidRPr="00AC31CD" w:rsidRDefault="00762AD1" w:rsidP="00711EF6">
      <w:pPr>
        <w:pStyle w:val="Styl2"/>
      </w:pPr>
    </w:p>
    <w:p w14:paraId="35FD588E" w14:textId="77777777" w:rsidR="00E072FF" w:rsidRDefault="00536B90">
      <w:pPr>
        <w:pStyle w:val="Normlndobloku"/>
      </w:pPr>
      <w:r w:rsidRPr="005949B6">
        <w:t>3 roky</w:t>
      </w:r>
      <w:r w:rsidR="00714F81" w:rsidRPr="005949B6">
        <w:t>.</w:t>
      </w:r>
    </w:p>
    <w:p w14:paraId="533B1F45" w14:textId="77777777" w:rsidR="003B7F66" w:rsidRPr="00AC31CD" w:rsidRDefault="003B7F66">
      <w:pPr>
        <w:pStyle w:val="Normlndobloku"/>
      </w:pPr>
    </w:p>
    <w:p w14:paraId="1E2B722F" w14:textId="495B2CCF" w:rsidR="00E072FF" w:rsidRDefault="000158D8">
      <w:pPr>
        <w:pStyle w:val="Styl3"/>
        <w:spacing w:after="0"/>
      </w:pPr>
      <w:r w:rsidRPr="005949B6">
        <w:t>Po rekonštitúcii</w:t>
      </w:r>
      <w:r w:rsidR="00FE73A3">
        <w:t>/riedení</w:t>
      </w:r>
    </w:p>
    <w:p w14:paraId="03C83FEE" w14:textId="77777777" w:rsidR="00E072FF" w:rsidRDefault="00D76C70">
      <w:pPr>
        <w:pStyle w:val="Normlndobloku"/>
      </w:pPr>
      <w:r w:rsidRPr="00D76C70">
        <w:t xml:space="preserve">Chemická a fyzikálna stabilita bola preukázaná po dobu </w:t>
      </w:r>
      <w:r w:rsidR="00F94FDF">
        <w:t>12 hodín pri 25</w:t>
      </w:r>
      <w:r w:rsidR="00F94FDF" w:rsidRPr="00733420">
        <w:t> °C</w:t>
      </w:r>
      <w:r w:rsidR="00F94FDF">
        <w:t xml:space="preserve"> a </w:t>
      </w:r>
      <w:r w:rsidR="00CA4505">
        <w:t>až po dobu</w:t>
      </w:r>
      <w:r w:rsidR="00F94FDF">
        <w:t xml:space="preserve"> </w:t>
      </w:r>
      <w:r w:rsidRPr="00D76C70">
        <w:t>24 hodín pri 2-8 °C.</w:t>
      </w:r>
    </w:p>
    <w:p w14:paraId="3449528C" w14:textId="5E3DD121" w:rsidR="0017393C" w:rsidRPr="00AC31CD" w:rsidRDefault="0017393C">
      <w:pPr>
        <w:pStyle w:val="Normlndobloku"/>
      </w:pPr>
      <w:r w:rsidRPr="00AC31CD">
        <w:t>Z mikrobiologického hľadiska má byť liek použitý okamžite</w:t>
      </w:r>
      <w:r w:rsidR="00714F81" w:rsidRPr="00AC31CD">
        <w:t xml:space="preserve">, pokiaľ spôsob otvárania/rekonštitúcie/riedenia nevylučuje riziko mikrobiálnej </w:t>
      </w:r>
      <w:r w:rsidR="00436F80">
        <w:t>kontaminácie</w:t>
      </w:r>
      <w:r w:rsidRPr="00AC31CD">
        <w:t xml:space="preserve">. Ak nie je použitý okamžite, </w:t>
      </w:r>
      <w:r w:rsidR="007927FA">
        <w:t xml:space="preserve">za </w:t>
      </w:r>
      <w:r w:rsidRPr="00AC31CD">
        <w:t>čas a podmienky uchovávania lieku pred použitím zodpoved</w:t>
      </w:r>
      <w:r w:rsidR="0025711F">
        <w:t>á</w:t>
      </w:r>
      <w:r w:rsidRPr="00AC31CD">
        <w:t xml:space="preserve"> </w:t>
      </w:r>
      <w:r w:rsidR="004F4599">
        <w:t>po</w:t>
      </w:r>
      <w:r w:rsidRPr="00AC31CD">
        <w:t>užívateľ a</w:t>
      </w:r>
      <w:r w:rsidR="0025711F">
        <w:t> za normálnych okolností</w:t>
      </w:r>
      <w:r w:rsidR="00714F81" w:rsidRPr="00AC31CD">
        <w:t xml:space="preserve"> nemajú </w:t>
      </w:r>
      <w:r w:rsidRPr="00AC31CD">
        <w:t xml:space="preserve">byť dlhšie </w:t>
      </w:r>
      <w:r w:rsidR="00714F81" w:rsidRPr="00AC31CD">
        <w:t>ako je uvedené vyššie pre zabez</w:t>
      </w:r>
      <w:r w:rsidR="004F4599">
        <w:t>p</w:t>
      </w:r>
      <w:r w:rsidR="00714F81" w:rsidRPr="00AC31CD">
        <w:t>ečenie chemickej a fyzikálnej stability pri použití</w:t>
      </w:r>
      <w:r w:rsidRPr="00AC31CD">
        <w:t>.</w:t>
      </w:r>
    </w:p>
    <w:p w14:paraId="7BF08A77" w14:textId="77777777" w:rsidR="00762AD1" w:rsidRPr="00AC31CD" w:rsidRDefault="00762AD1">
      <w:pPr>
        <w:pStyle w:val="Normlndobloku"/>
      </w:pPr>
    </w:p>
    <w:p w14:paraId="55FCED9E" w14:textId="77777777" w:rsidR="00E072FF" w:rsidRDefault="00714F81">
      <w:pPr>
        <w:pStyle w:val="Styl2"/>
      </w:pPr>
      <w:r w:rsidRPr="005949B6">
        <w:t>6.4</w:t>
      </w:r>
      <w:r w:rsidRPr="005949B6">
        <w:tab/>
      </w:r>
      <w:r w:rsidR="0017393C" w:rsidRPr="005949B6">
        <w:t>Špeciálne upozornenia na uchovávanie</w:t>
      </w:r>
    </w:p>
    <w:p w14:paraId="63349FF0" w14:textId="77777777" w:rsidR="00762AD1" w:rsidRPr="00AC31CD" w:rsidRDefault="00762AD1">
      <w:pPr>
        <w:pStyle w:val="Styl2"/>
      </w:pPr>
    </w:p>
    <w:p w14:paraId="74E89659" w14:textId="77777777" w:rsidR="00385F00" w:rsidRPr="00AC31CD" w:rsidRDefault="0017393C">
      <w:pPr>
        <w:pStyle w:val="Normlndobloku"/>
      </w:pPr>
      <w:r w:rsidRPr="00AC31CD">
        <w:t xml:space="preserve">Uchovávajte pri teplote do </w:t>
      </w:r>
      <w:r w:rsidR="000F57CE" w:rsidRPr="00AC31CD">
        <w:t>30</w:t>
      </w:r>
      <w:r w:rsidRPr="00AC31CD">
        <w:t> °C</w:t>
      </w:r>
      <w:r w:rsidR="00385F00" w:rsidRPr="00AC31CD">
        <w:t>.</w:t>
      </w:r>
    </w:p>
    <w:p w14:paraId="19DCBE35" w14:textId="77777777" w:rsidR="00E072FF" w:rsidRDefault="00385F00">
      <w:pPr>
        <w:pStyle w:val="Normlndobloku"/>
      </w:pPr>
      <w:r w:rsidRPr="005949B6">
        <w:t>Liekovky uchovávajte</w:t>
      </w:r>
      <w:r w:rsidR="0017393C" w:rsidRPr="005949B6">
        <w:t xml:space="preserve"> v</w:t>
      </w:r>
      <w:r w:rsidRPr="005949B6">
        <w:t>o</w:t>
      </w:r>
      <w:r w:rsidR="00D76C70" w:rsidRPr="00D76C70">
        <w:t> vonkajšom obale na ochranu pred svetlom.</w:t>
      </w:r>
    </w:p>
    <w:p w14:paraId="4479C40E" w14:textId="77777777" w:rsidR="0017393C" w:rsidRPr="00AC31CD" w:rsidRDefault="0017393C">
      <w:pPr>
        <w:pStyle w:val="Normlndobloku"/>
      </w:pPr>
      <w:r w:rsidRPr="00AC31CD">
        <w:t xml:space="preserve">Podmienky </w:t>
      </w:r>
      <w:r w:rsidR="002A1D04">
        <w:t xml:space="preserve">na </w:t>
      </w:r>
      <w:r w:rsidR="002A1D04" w:rsidRPr="00AC31CD">
        <w:t>uchovávani</w:t>
      </w:r>
      <w:r w:rsidR="002A1D04">
        <w:t>e</w:t>
      </w:r>
      <w:r w:rsidR="002A1D04" w:rsidRPr="00AC31CD">
        <w:t xml:space="preserve"> </w:t>
      </w:r>
      <w:r w:rsidR="002A1D04">
        <w:t xml:space="preserve">po </w:t>
      </w:r>
      <w:r w:rsidR="002A1D04" w:rsidRPr="00AC31CD">
        <w:t>rekonštit</w:t>
      </w:r>
      <w:r w:rsidR="002A1D04">
        <w:t>úcii</w:t>
      </w:r>
      <w:r w:rsidR="00385F00" w:rsidRPr="00AC31CD">
        <w:t>/rieden</w:t>
      </w:r>
      <w:r w:rsidR="002A1D04">
        <w:t>í</w:t>
      </w:r>
      <w:r w:rsidRPr="00AC31CD">
        <w:t xml:space="preserve"> lieku</w:t>
      </w:r>
      <w:r w:rsidR="00C276B8">
        <w:t xml:space="preserve">, </w:t>
      </w:r>
      <w:r w:rsidRPr="00AC31CD">
        <w:t>pozri čas</w:t>
      </w:r>
      <w:r w:rsidR="00385F00" w:rsidRPr="00AC31CD">
        <w:t>ť</w:t>
      </w:r>
      <w:r w:rsidRPr="00AC31CD">
        <w:t> 6.3.</w:t>
      </w:r>
    </w:p>
    <w:p w14:paraId="0E632DE6" w14:textId="77777777" w:rsidR="00762AD1" w:rsidRPr="00AC31CD" w:rsidRDefault="00762AD1">
      <w:pPr>
        <w:pStyle w:val="Normlndobloku"/>
      </w:pPr>
    </w:p>
    <w:p w14:paraId="0DE477BF" w14:textId="77777777" w:rsidR="00E072FF" w:rsidRDefault="00385F00">
      <w:pPr>
        <w:pStyle w:val="Styl2"/>
      </w:pPr>
      <w:r w:rsidRPr="005949B6">
        <w:t>6.5</w:t>
      </w:r>
      <w:r w:rsidRPr="005949B6">
        <w:tab/>
      </w:r>
      <w:r w:rsidR="0017393C" w:rsidRPr="005949B6">
        <w:t>Druh obalu a obsah balenia</w:t>
      </w:r>
    </w:p>
    <w:p w14:paraId="10D28DCA" w14:textId="77777777" w:rsidR="00762AD1" w:rsidRPr="00AC31CD" w:rsidRDefault="00762AD1">
      <w:pPr>
        <w:pStyle w:val="Styl2"/>
      </w:pPr>
    </w:p>
    <w:p w14:paraId="78964915" w14:textId="257EC6FC" w:rsidR="00E072FF" w:rsidRDefault="00385F00">
      <w:pPr>
        <w:pStyle w:val="Normlndobloku"/>
      </w:pPr>
      <w:r w:rsidRPr="005949B6">
        <w:t xml:space="preserve">15 ml </w:t>
      </w:r>
      <w:r w:rsidR="00D76C70" w:rsidRPr="00D76C70">
        <w:t>injekčná liekovka typu III z bezfarebného skla uzatvorená brómobutylovou gumovou zátkou typu I a zapečatená hliníkovým uzáverom s odklápateľným plastovým krytom.</w:t>
      </w:r>
    </w:p>
    <w:p w14:paraId="387EAE81" w14:textId="0BA484B9" w:rsidR="00385F00" w:rsidRPr="00B70A6A" w:rsidRDefault="00385F00" w:rsidP="00385F00">
      <w:pPr>
        <w:pStyle w:val="Normlndobloku"/>
      </w:pPr>
      <w:r w:rsidRPr="00BA45CB">
        <w:rPr>
          <w:highlight w:val="lightGray"/>
        </w:rPr>
        <w:t>20</w:t>
      </w:r>
      <w:r w:rsidR="00D76C70" w:rsidRPr="00BA45CB">
        <w:rPr>
          <w:highlight w:val="lightGray"/>
        </w:rPr>
        <w:t xml:space="preserve"> ml injekčná liekovka typu III z bezfarebného skla uzatvorená brómobutylovou gumovou zátkou typu I a zapečatená hliníkovým uzáverom s odklápateľným plastovým krytom.</w:t>
      </w:r>
    </w:p>
    <w:p w14:paraId="6EF958B6" w14:textId="77777777" w:rsidR="00385F00" w:rsidRPr="00AC31CD" w:rsidRDefault="00385F00">
      <w:pPr>
        <w:pStyle w:val="Normlndobloku"/>
      </w:pPr>
    </w:p>
    <w:p w14:paraId="6ECD33C1" w14:textId="77777777" w:rsidR="0017393C" w:rsidRPr="00AC31CD" w:rsidRDefault="00385F00">
      <w:pPr>
        <w:pStyle w:val="Normlndobloku"/>
      </w:pPr>
      <w:r w:rsidRPr="00AC31CD">
        <w:t>Tento liek sa dodáva v</w:t>
      </w:r>
      <w:r w:rsidR="007F6CAA" w:rsidRPr="00AC31CD">
        <w:t> </w:t>
      </w:r>
      <w:r w:rsidR="0017393C" w:rsidRPr="00AC31CD">
        <w:t>baleni</w:t>
      </w:r>
      <w:r w:rsidR="00AC402A">
        <w:t>a</w:t>
      </w:r>
      <w:r w:rsidR="007F6CAA" w:rsidRPr="00AC31CD">
        <w:t>ch po</w:t>
      </w:r>
      <w:r w:rsidR="004A2727">
        <w:t xml:space="preserve"> </w:t>
      </w:r>
      <w:r w:rsidR="007F6CAA" w:rsidRPr="00AC31CD">
        <w:t xml:space="preserve">1, </w:t>
      </w:r>
      <w:r w:rsidR="0017393C" w:rsidRPr="00AC31CD">
        <w:t>10</w:t>
      </w:r>
      <w:r w:rsidR="007F6CAA" w:rsidRPr="00AC31CD">
        <w:t xml:space="preserve"> alebo</w:t>
      </w:r>
      <w:r w:rsidR="0017393C" w:rsidRPr="00AC31CD">
        <w:t xml:space="preserve"> 50 injekčných liekoviek</w:t>
      </w:r>
      <w:r w:rsidR="007F6CAA" w:rsidRPr="00AC31CD">
        <w:t>.</w:t>
      </w:r>
    </w:p>
    <w:p w14:paraId="514753D8" w14:textId="77777777" w:rsidR="007F6CAA" w:rsidRPr="00AC31CD" w:rsidRDefault="007F6CAA">
      <w:pPr>
        <w:pStyle w:val="Normlndobloku"/>
      </w:pPr>
    </w:p>
    <w:p w14:paraId="3868727D" w14:textId="77777777" w:rsidR="0017393C" w:rsidRPr="00AC31CD" w:rsidRDefault="0017393C">
      <w:pPr>
        <w:pStyle w:val="Normlndobloku"/>
      </w:pPr>
      <w:r w:rsidRPr="00AC31CD">
        <w:lastRenderedPageBreak/>
        <w:t>Na trh nemusia byť uvedené všetky veľkosti balenia.</w:t>
      </w:r>
    </w:p>
    <w:p w14:paraId="19FD0A44" w14:textId="77777777" w:rsidR="00762AD1" w:rsidRPr="00AC31CD" w:rsidRDefault="00762AD1">
      <w:pPr>
        <w:pStyle w:val="Normlndobloku"/>
      </w:pPr>
    </w:p>
    <w:p w14:paraId="1B7F98EA" w14:textId="77777777" w:rsidR="00E072FF" w:rsidRDefault="007F6CAA">
      <w:pPr>
        <w:pStyle w:val="Styl2"/>
      </w:pPr>
      <w:r w:rsidRPr="005949B6">
        <w:t>6.6</w:t>
      </w:r>
      <w:r w:rsidRPr="005949B6">
        <w:tab/>
      </w:r>
      <w:r w:rsidR="0017393C" w:rsidRPr="005949B6">
        <w:t>Špeciálne opatrenia na likvidáciu</w:t>
      </w:r>
      <w:r w:rsidR="00525748" w:rsidRPr="005949B6">
        <w:t xml:space="preserve"> a iné zaobchádzanie s</w:t>
      </w:r>
      <w:r w:rsidR="00D76C70" w:rsidRPr="00D76C70">
        <w:t> liekom</w:t>
      </w:r>
    </w:p>
    <w:p w14:paraId="091A040E" w14:textId="77777777" w:rsidR="00762AD1" w:rsidRPr="00AC31CD" w:rsidRDefault="00762AD1">
      <w:pPr>
        <w:pStyle w:val="Styl2"/>
      </w:pPr>
    </w:p>
    <w:p w14:paraId="461A45A8" w14:textId="77777777" w:rsidR="007F6CAA" w:rsidRPr="00AC31CD" w:rsidRDefault="00D76C70">
      <w:pPr>
        <w:pStyle w:val="Normlndobloku"/>
        <w:rPr>
          <w:b/>
          <w:bCs/>
          <w:u w:val="single"/>
        </w:rPr>
      </w:pPr>
      <w:r w:rsidRPr="00D76C70">
        <w:rPr>
          <w:b/>
          <w:bCs/>
          <w:u w:val="single"/>
        </w:rPr>
        <w:t>Príprava roztoku</w:t>
      </w:r>
    </w:p>
    <w:p w14:paraId="78EF1D30" w14:textId="77777777" w:rsidR="007F6CAA" w:rsidRPr="00AC31CD" w:rsidRDefault="007F6CAA">
      <w:pPr>
        <w:pStyle w:val="Normlndobloku"/>
      </w:pPr>
    </w:p>
    <w:p w14:paraId="083FAE81" w14:textId="41845226" w:rsidR="007F6CAA" w:rsidRPr="00AC31CD" w:rsidRDefault="007F6CAA">
      <w:pPr>
        <w:pStyle w:val="Normlndobloku"/>
      </w:pPr>
      <w:r w:rsidRPr="00AC31CD">
        <w:t xml:space="preserve">Pre jednotlivé spôsoby podávania, pozri tabuľku pridávaných objemov a roztokových koncentrácií, ktorá môže byť užitočná, </w:t>
      </w:r>
      <w:r w:rsidR="00102BEC">
        <w:t>a</w:t>
      </w:r>
      <w:r w:rsidRPr="00AC31CD">
        <w:t>k sa vyžadujú čiastkové dávky.</w:t>
      </w:r>
    </w:p>
    <w:p w14:paraId="0E164C47" w14:textId="77777777" w:rsidR="009C16DA" w:rsidRPr="00AC31CD" w:rsidRDefault="009C16DA">
      <w:pPr>
        <w:pStyle w:val="Normlndobloku"/>
      </w:pPr>
    </w:p>
    <w:p w14:paraId="0879093A" w14:textId="77777777" w:rsidR="009C16DA" w:rsidRPr="00AC31CD" w:rsidRDefault="009C16DA" w:rsidP="009C16DA">
      <w:pPr>
        <w:pStyle w:val="Styl3"/>
        <w:spacing w:after="0"/>
      </w:pPr>
      <w:r w:rsidRPr="00AC31CD">
        <w:t>Intramuskulárna injekcia</w:t>
      </w:r>
    </w:p>
    <w:p w14:paraId="2663A9D9" w14:textId="77777777" w:rsidR="007F6CAA" w:rsidRPr="00AC31CD" w:rsidRDefault="007F6CAA">
      <w:pPr>
        <w:pStyle w:val="Normlndobloku"/>
      </w:pPr>
    </w:p>
    <w:p w14:paraId="5877B103" w14:textId="0C504457" w:rsidR="007F6CAA" w:rsidRPr="00AC31CD" w:rsidRDefault="00453CEE">
      <w:pPr>
        <w:pStyle w:val="Normlndobloku"/>
      </w:pPr>
      <w:r>
        <w:t>Cefazol</w:t>
      </w:r>
      <w:r w:rsidR="00C348F3">
        <w:t>í</w:t>
      </w:r>
      <w:r>
        <w:t>n Noridem</w:t>
      </w:r>
      <w:r w:rsidR="007F6CAA" w:rsidRPr="00AC31CD">
        <w:t xml:space="preserve"> 1</w:t>
      </w:r>
      <w:r w:rsidR="001F27A8">
        <w:t xml:space="preserve"> </w:t>
      </w:r>
      <w:r w:rsidR="007F6CAA" w:rsidRPr="00AC31CD">
        <w:t>g:</w:t>
      </w:r>
    </w:p>
    <w:p w14:paraId="02CEAF5D" w14:textId="7E5A6A7C" w:rsidR="007F6CAA" w:rsidRPr="00AC31CD" w:rsidRDefault="007F6CAA">
      <w:pPr>
        <w:pStyle w:val="Normlndobloku"/>
      </w:pPr>
      <w:r w:rsidRPr="00AC31CD">
        <w:t>Rekonštituujte</w:t>
      </w:r>
      <w:r w:rsidR="001F27A8">
        <w:t xml:space="preserve"> </w:t>
      </w:r>
      <w:r w:rsidR="00453CEE">
        <w:t>Cefazol</w:t>
      </w:r>
      <w:r w:rsidR="00C348F3">
        <w:t>í</w:t>
      </w:r>
      <w:r w:rsidR="00453CEE">
        <w:t>n Noridem</w:t>
      </w:r>
      <w:r w:rsidRPr="00AC31CD">
        <w:t xml:space="preserve"> pomocou jedného z nasledovných kompatibilných rozpúšťadiel podľa </w:t>
      </w:r>
      <w:r w:rsidR="006C1EC7" w:rsidRPr="00AC31CD">
        <w:t>nižšie uvedenej tabuľky:</w:t>
      </w:r>
    </w:p>
    <w:p w14:paraId="4E2A2C25" w14:textId="77777777" w:rsidR="007F6CAA" w:rsidRPr="00AC31CD" w:rsidRDefault="007F6CAA">
      <w:pPr>
        <w:pStyle w:val="Normlndobloku"/>
      </w:pPr>
    </w:p>
    <w:p w14:paraId="42EC6B79" w14:textId="6DB40FAE" w:rsidR="00C7647A" w:rsidRPr="00AC31CD" w:rsidRDefault="00D76C70" w:rsidP="00C7647A">
      <w:pPr>
        <w:pStyle w:val="Normlndoblokusodrkami"/>
        <w:rPr>
          <w:noProof w:val="0"/>
        </w:rPr>
      </w:pPr>
      <w:r w:rsidRPr="00D76C70">
        <w:rPr>
          <w:noProof w:val="0"/>
        </w:rPr>
        <w:t>voda na injekci</w:t>
      </w:r>
      <w:r w:rsidR="007927FA">
        <w:rPr>
          <w:noProof w:val="0"/>
        </w:rPr>
        <w:t>e</w:t>
      </w:r>
      <w:r w:rsidRPr="00D76C70">
        <w:rPr>
          <w:noProof w:val="0"/>
        </w:rPr>
        <w:t xml:space="preserve"> </w:t>
      </w:r>
    </w:p>
    <w:p w14:paraId="02E3DE3F" w14:textId="77777777" w:rsidR="00C7647A" w:rsidRPr="00AC31CD" w:rsidRDefault="00D76C70" w:rsidP="00C7647A">
      <w:pPr>
        <w:pStyle w:val="Normlndoblokusodrkami"/>
        <w:rPr>
          <w:noProof w:val="0"/>
        </w:rPr>
      </w:pPr>
      <w:r w:rsidRPr="00D76C70">
        <w:rPr>
          <w:noProof w:val="0"/>
        </w:rPr>
        <w:t>10 % roztok glukózy</w:t>
      </w:r>
    </w:p>
    <w:p w14:paraId="7AD1CFD4" w14:textId="77777777" w:rsidR="00C7647A" w:rsidRPr="00AC31CD" w:rsidRDefault="00D76C70" w:rsidP="00C7647A">
      <w:pPr>
        <w:pStyle w:val="Normlndoblokusodrkami"/>
        <w:rPr>
          <w:noProof w:val="0"/>
        </w:rPr>
      </w:pPr>
      <w:r w:rsidRPr="00D76C70">
        <w:rPr>
          <w:noProof w:val="0"/>
        </w:rPr>
        <w:t>0,9 % roztok chloridu sodného</w:t>
      </w:r>
    </w:p>
    <w:p w14:paraId="5E1EFA04" w14:textId="77777777" w:rsidR="00E072FF" w:rsidRDefault="009C16DA">
      <w:pPr>
        <w:pStyle w:val="Normlndoblokusodrkami"/>
      </w:pPr>
      <w:r w:rsidRPr="00AC31CD">
        <w:rPr>
          <w:noProof w:val="0"/>
        </w:rPr>
        <w:t>0,5</w:t>
      </w:r>
      <w:r w:rsidR="006C1EC7" w:rsidRPr="00AC31CD">
        <w:rPr>
          <w:noProof w:val="0"/>
        </w:rPr>
        <w:t> </w:t>
      </w:r>
      <w:r w:rsidRPr="00AC31CD">
        <w:rPr>
          <w:noProof w:val="0"/>
        </w:rPr>
        <w:t>% roztok lidokaínu</w:t>
      </w:r>
      <w:r w:rsidR="001F27A8">
        <w:rPr>
          <w:noProof w:val="0"/>
        </w:rPr>
        <w:t xml:space="preserve"> HCl</w:t>
      </w:r>
    </w:p>
    <w:p w14:paraId="656A61EA" w14:textId="77777777" w:rsidR="006C1EC7" w:rsidRPr="00AC31CD" w:rsidRDefault="006C1EC7">
      <w:pPr>
        <w:pStyle w:val="Normlndobloku"/>
      </w:pPr>
    </w:p>
    <w:p w14:paraId="3D3B2E84" w14:textId="77777777" w:rsidR="009C16DA" w:rsidRPr="00AC31CD" w:rsidRDefault="009C16DA">
      <w:pPr>
        <w:pStyle w:val="Normlndobloku"/>
      </w:pPr>
      <w:r w:rsidRPr="00AC31CD">
        <w:t xml:space="preserve">Dôkladne pretrepte </w:t>
      </w:r>
      <w:r w:rsidR="006C1EC7" w:rsidRPr="00AC31CD">
        <w:t xml:space="preserve">až </w:t>
      </w:r>
      <w:r w:rsidRPr="00AC31CD">
        <w:t>do úplného rozpustenia</w:t>
      </w:r>
      <w:r w:rsidR="006C1EC7" w:rsidRPr="00AC31CD">
        <w:t xml:space="preserve"> obsahu liekovky a podajte ako hlbokú </w:t>
      </w:r>
      <w:r w:rsidR="001F27A8">
        <w:t>i.m.</w:t>
      </w:r>
      <w:r w:rsidR="006C1EC7" w:rsidRPr="00AC31CD">
        <w:t xml:space="preserve"> injekciu</w:t>
      </w:r>
      <w:r w:rsidRPr="00AC31CD">
        <w:t>.</w:t>
      </w:r>
    </w:p>
    <w:p w14:paraId="227455FF" w14:textId="77777777" w:rsidR="009C16DA" w:rsidRPr="00AC31CD" w:rsidRDefault="009C16DA">
      <w:pPr>
        <w:pStyle w:val="Normlndobloku"/>
      </w:pPr>
    </w:p>
    <w:p w14:paraId="6413DB85" w14:textId="77777777" w:rsidR="009C16DA" w:rsidRPr="00AC31CD" w:rsidRDefault="009C16DA">
      <w:pPr>
        <w:pStyle w:val="Normlndobloku"/>
      </w:pPr>
      <w:r w:rsidRPr="00AC31CD">
        <w:t xml:space="preserve">Tabuľka </w:t>
      </w:r>
      <w:r w:rsidR="00C7647A" w:rsidRPr="00AC31CD">
        <w:t>rekonštitúcie pre intramuskulárnu injekciu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6C1EC7" w:rsidRPr="00AC31CD" w14:paraId="20EE0A43" w14:textId="77777777" w:rsidTr="006C1EC7">
        <w:trPr>
          <w:trHeight w:val="70"/>
        </w:trPr>
        <w:tc>
          <w:tcPr>
            <w:tcW w:w="2886" w:type="dxa"/>
            <w:vAlign w:val="center"/>
          </w:tcPr>
          <w:p w14:paraId="68D96CE2" w14:textId="77777777" w:rsidR="00E072FF" w:rsidRDefault="00D76C70">
            <w:pPr>
              <w:pStyle w:val="Nadpisuvnittabulky"/>
              <w:spacing w:before="0"/>
              <w:rPr>
                <w:b w:val="0"/>
                <w:bCs/>
              </w:rPr>
            </w:pPr>
            <w:r w:rsidRPr="00D76C70">
              <w:rPr>
                <w:b w:val="0"/>
                <w:bCs/>
              </w:rPr>
              <w:t xml:space="preserve">Obsah </w:t>
            </w:r>
            <w:r w:rsidR="009B6296" w:rsidRPr="00B70A6A">
              <w:rPr>
                <w:b w:val="0"/>
                <w:bCs/>
              </w:rPr>
              <w:t>liekovky</w:t>
            </w:r>
          </w:p>
        </w:tc>
        <w:tc>
          <w:tcPr>
            <w:tcW w:w="2886" w:type="dxa"/>
            <w:vAlign w:val="center"/>
          </w:tcPr>
          <w:p w14:paraId="783305B2" w14:textId="77777777" w:rsidR="00E072FF" w:rsidRDefault="00D76C70">
            <w:pPr>
              <w:pStyle w:val="Nadpisuvnittabulky"/>
              <w:spacing w:before="0"/>
              <w:rPr>
                <w:b w:val="0"/>
                <w:bCs/>
              </w:rPr>
            </w:pPr>
            <w:r w:rsidRPr="00D76C70">
              <w:rPr>
                <w:b w:val="0"/>
                <w:bCs/>
              </w:rPr>
              <w:t xml:space="preserve">Objem </w:t>
            </w:r>
            <w:r w:rsidR="00303397">
              <w:rPr>
                <w:b w:val="0"/>
                <w:bCs/>
              </w:rPr>
              <w:t xml:space="preserve">pridaného </w:t>
            </w:r>
            <w:r w:rsidRPr="00D76C70">
              <w:rPr>
                <w:b w:val="0"/>
                <w:bCs/>
              </w:rPr>
              <w:t>rozpúšťadla</w:t>
            </w:r>
          </w:p>
        </w:tc>
        <w:tc>
          <w:tcPr>
            <w:tcW w:w="2886" w:type="dxa"/>
            <w:vAlign w:val="center"/>
          </w:tcPr>
          <w:p w14:paraId="586E7792" w14:textId="77777777" w:rsidR="00E072FF" w:rsidRDefault="006C1EC7">
            <w:pPr>
              <w:pStyle w:val="Nadpisuvnittabulky"/>
              <w:spacing w:before="0"/>
              <w:rPr>
                <w:b w:val="0"/>
                <w:bCs/>
              </w:rPr>
            </w:pPr>
            <w:r w:rsidRPr="00B70A6A">
              <w:rPr>
                <w:b w:val="0"/>
                <w:bCs/>
              </w:rPr>
              <w:t>P</w:t>
            </w:r>
            <w:r w:rsidRPr="00AC31CD">
              <w:rPr>
                <w:b w:val="0"/>
                <w:bCs/>
              </w:rPr>
              <w:t>ribližná</w:t>
            </w:r>
            <w:r w:rsidR="00D76C70" w:rsidRPr="00D76C70">
              <w:rPr>
                <w:b w:val="0"/>
                <w:bCs/>
              </w:rPr>
              <w:t xml:space="preserve"> koncentrácia</w:t>
            </w:r>
          </w:p>
        </w:tc>
      </w:tr>
      <w:tr w:rsidR="006C1EC7" w:rsidRPr="00AC31CD" w14:paraId="100C66C2" w14:textId="77777777" w:rsidTr="006C1EC7">
        <w:trPr>
          <w:trHeight w:val="305"/>
        </w:trPr>
        <w:tc>
          <w:tcPr>
            <w:tcW w:w="2886" w:type="dxa"/>
            <w:vAlign w:val="center"/>
          </w:tcPr>
          <w:p w14:paraId="670C673B" w14:textId="77777777" w:rsidR="00E072FF" w:rsidRDefault="00D76C70">
            <w:pPr>
              <w:pStyle w:val="Tabulkynormlndoblokuzarovnndoleva"/>
              <w:framePr w:hSpace="0" w:wrap="auto" w:vAnchor="margin" w:yAlign="inline"/>
              <w:suppressOverlap w:val="0"/>
              <w:rPr>
                <w:bCs/>
              </w:rPr>
            </w:pPr>
            <w:r w:rsidRPr="00D76C70">
              <w:rPr>
                <w:bCs/>
              </w:rPr>
              <w:t>1 g</w:t>
            </w:r>
          </w:p>
        </w:tc>
        <w:tc>
          <w:tcPr>
            <w:tcW w:w="2886" w:type="dxa"/>
            <w:vAlign w:val="center"/>
          </w:tcPr>
          <w:p w14:paraId="61E139CB" w14:textId="77777777" w:rsidR="00E072FF" w:rsidRDefault="00D76C70">
            <w:pPr>
              <w:pStyle w:val="Tabulkynormlndoblokuzarovnndoleva"/>
              <w:framePr w:hSpace="0" w:wrap="auto" w:vAnchor="margin" w:yAlign="inline"/>
              <w:suppressOverlap w:val="0"/>
              <w:rPr>
                <w:bCs/>
              </w:rPr>
            </w:pPr>
            <w:r w:rsidRPr="00D76C70">
              <w:rPr>
                <w:bCs/>
              </w:rPr>
              <w:t>2,5 ml</w:t>
            </w:r>
          </w:p>
        </w:tc>
        <w:tc>
          <w:tcPr>
            <w:tcW w:w="2886" w:type="dxa"/>
            <w:vAlign w:val="center"/>
          </w:tcPr>
          <w:p w14:paraId="18730826" w14:textId="77777777" w:rsidR="00E072FF" w:rsidRDefault="00D76C70">
            <w:pPr>
              <w:pStyle w:val="Tabulkynormlndoblokuzarovnndoleva"/>
              <w:framePr w:hSpace="0" w:wrap="auto" w:vAnchor="margin" w:yAlign="inline"/>
              <w:suppressOverlap w:val="0"/>
              <w:rPr>
                <w:bCs/>
              </w:rPr>
            </w:pPr>
            <w:r w:rsidRPr="00D76C70">
              <w:rPr>
                <w:bCs/>
              </w:rPr>
              <w:t>330 mg/ml</w:t>
            </w:r>
          </w:p>
        </w:tc>
      </w:tr>
    </w:tbl>
    <w:p w14:paraId="46CEE8DB" w14:textId="77777777" w:rsidR="006C1EC7" w:rsidRPr="00AC31CD" w:rsidRDefault="006C1EC7" w:rsidP="009C16DA">
      <w:pPr>
        <w:pStyle w:val="Styl3"/>
        <w:spacing w:after="0"/>
      </w:pPr>
    </w:p>
    <w:p w14:paraId="0AC8053C" w14:textId="2FCA7123" w:rsidR="00C7647A" w:rsidRPr="00AC31CD" w:rsidRDefault="00C7647A" w:rsidP="00C7647A">
      <w:pPr>
        <w:pStyle w:val="Normlndobloku"/>
      </w:pPr>
      <w:r w:rsidRPr="00AC31CD">
        <w:t>Pre objem</w:t>
      </w:r>
      <w:r w:rsidR="00AC402A">
        <w:t xml:space="preserve"> </w:t>
      </w:r>
      <w:r w:rsidRPr="00AC31CD">
        <w:rPr>
          <w:bCs/>
        </w:rPr>
        <w:t>rozpúšťadla</w:t>
      </w:r>
      <w:r w:rsidRPr="00AC31CD">
        <w:t>, ktorý má byť pridaný pre pediatrickú populáciu, pozri časť 4.2. – Usmernenia pre dávkovanie</w:t>
      </w:r>
      <w:r w:rsidR="004668E8">
        <w:t xml:space="preserve"> v pediatrickej populácii</w:t>
      </w:r>
      <w:r w:rsidRPr="00AC31CD">
        <w:t>.</w:t>
      </w:r>
    </w:p>
    <w:p w14:paraId="367D82F3" w14:textId="77777777" w:rsidR="00C7647A" w:rsidRDefault="00C7647A" w:rsidP="00C7647A">
      <w:pPr>
        <w:pStyle w:val="Normlndobloku"/>
      </w:pPr>
    </w:p>
    <w:p w14:paraId="081567F1" w14:textId="77777777" w:rsidR="004668E8" w:rsidRDefault="004668E8" w:rsidP="00C7647A">
      <w:pPr>
        <w:pStyle w:val="Normlndobloku"/>
      </w:pPr>
      <w:r>
        <w:t>Použitie lidokaínu:</w:t>
      </w:r>
    </w:p>
    <w:p w14:paraId="38413CDA" w14:textId="77777777" w:rsidR="004668E8" w:rsidRDefault="004668E8" w:rsidP="00C7647A">
      <w:pPr>
        <w:pStyle w:val="Normlndobloku"/>
      </w:pPr>
      <w:r w:rsidRPr="004668E8">
        <w:t>V prípade použitia roztoku lidokaínu ako rozpúšťadla, sa roztok cefazolínu musí použiť iba pre intramuskulárnu injekciu. Pred použitím je potrebné brať do úvahy kontraindikácie pre lidokaín, upozornenia a iné relevantné informácie obsiahnuté v súhrne charakteristických vlastností lidokaínu</w:t>
      </w:r>
      <w:r>
        <w:t>.</w:t>
      </w:r>
    </w:p>
    <w:p w14:paraId="39C848CB" w14:textId="77777777" w:rsidR="004668E8" w:rsidRPr="00AC31CD" w:rsidRDefault="004668E8" w:rsidP="00C7647A">
      <w:pPr>
        <w:pStyle w:val="Normlndobloku"/>
      </w:pPr>
    </w:p>
    <w:p w14:paraId="539D662B" w14:textId="5DD354F3" w:rsidR="004668E8" w:rsidRDefault="004668E8" w:rsidP="00C7647A">
      <w:pPr>
        <w:pStyle w:val="Normlndobloku"/>
      </w:pPr>
      <w:r>
        <w:t xml:space="preserve">Roztok s lidokaínom </w:t>
      </w:r>
      <w:r w:rsidR="00557F6F">
        <w:t xml:space="preserve">sa </w:t>
      </w:r>
      <w:r w:rsidR="00A278D2">
        <w:t>nikdy</w:t>
      </w:r>
      <w:r w:rsidR="00557F6F" w:rsidRPr="00557F6F">
        <w:t xml:space="preserve"> </w:t>
      </w:r>
      <w:r>
        <w:t>nesmie podávať intravenózne.</w:t>
      </w:r>
    </w:p>
    <w:p w14:paraId="586551F7" w14:textId="77777777" w:rsidR="00C7647A" w:rsidRPr="00AC31CD" w:rsidRDefault="00303397" w:rsidP="00C7647A">
      <w:pPr>
        <w:pStyle w:val="Normlndobloku"/>
      </w:pPr>
      <w:r>
        <w:t>i.m.</w:t>
      </w:r>
      <w:r w:rsidR="00D76C70" w:rsidRPr="00D76C70">
        <w:t xml:space="preserve"> </w:t>
      </w:r>
      <w:r w:rsidR="009B6296" w:rsidRPr="00B70A6A">
        <w:t>injekcia s</w:t>
      </w:r>
      <w:r w:rsidR="009B6296" w:rsidRPr="00AC31CD">
        <w:t> lidokaínom ako rozpúšťadlom je indikovaná de</w:t>
      </w:r>
      <w:r>
        <w:t>ťom</w:t>
      </w:r>
      <w:r w:rsidR="009B6296" w:rsidRPr="00AC31CD">
        <w:t xml:space="preserve"> starš</w:t>
      </w:r>
      <w:r>
        <w:t>ím</w:t>
      </w:r>
      <w:r w:rsidR="009B6296" w:rsidRPr="00AC31CD">
        <w:t xml:space="preserve"> ako 30 mesiacov.</w:t>
      </w:r>
    </w:p>
    <w:p w14:paraId="42066279" w14:textId="77777777" w:rsidR="00C7647A" w:rsidRPr="00AB04EF" w:rsidRDefault="00C7647A" w:rsidP="00C7647A">
      <w:pPr>
        <w:pStyle w:val="Normlndobloku"/>
      </w:pPr>
    </w:p>
    <w:p w14:paraId="09FC8B76" w14:textId="660FBF05" w:rsidR="00E072FF" w:rsidRPr="00AB04EF" w:rsidRDefault="00453CEE">
      <w:pPr>
        <w:pStyle w:val="Normlndobloku"/>
      </w:pPr>
      <w:r w:rsidRPr="00BA45CB">
        <w:rPr>
          <w:highlight w:val="lightGray"/>
        </w:rPr>
        <w:t>Cefazol</w:t>
      </w:r>
      <w:r w:rsidR="00C348F3">
        <w:rPr>
          <w:highlight w:val="lightGray"/>
        </w:rPr>
        <w:t>í</w:t>
      </w:r>
      <w:r w:rsidRPr="00BA45CB">
        <w:rPr>
          <w:highlight w:val="lightGray"/>
        </w:rPr>
        <w:t>n Noridem</w:t>
      </w:r>
      <w:r w:rsidR="00D76C70" w:rsidRPr="00BA45CB">
        <w:rPr>
          <w:highlight w:val="lightGray"/>
        </w:rPr>
        <w:t xml:space="preserve"> 2</w:t>
      </w:r>
      <w:r w:rsidR="00B35671" w:rsidRPr="00BA45CB">
        <w:rPr>
          <w:highlight w:val="lightGray"/>
        </w:rPr>
        <w:t xml:space="preserve"> g</w:t>
      </w:r>
      <w:r w:rsidR="00D76C70" w:rsidRPr="00BA45CB">
        <w:rPr>
          <w:highlight w:val="lightGray"/>
        </w:rPr>
        <w:t xml:space="preserve">: nemá </w:t>
      </w:r>
      <w:r w:rsidR="00A278D2">
        <w:rPr>
          <w:highlight w:val="lightGray"/>
        </w:rPr>
        <w:t xml:space="preserve">sa </w:t>
      </w:r>
      <w:r w:rsidR="00D76C70" w:rsidRPr="00BA45CB">
        <w:rPr>
          <w:highlight w:val="lightGray"/>
        </w:rPr>
        <w:t>používať pre intramuskulárne podanie.</w:t>
      </w:r>
    </w:p>
    <w:p w14:paraId="387ED6A1" w14:textId="77777777" w:rsidR="006C1EC7" w:rsidRPr="00AB04EF" w:rsidRDefault="006C1EC7" w:rsidP="009C16DA">
      <w:pPr>
        <w:pStyle w:val="Styl3"/>
        <w:spacing w:after="0"/>
      </w:pPr>
    </w:p>
    <w:p w14:paraId="74FCB122" w14:textId="77777777" w:rsidR="009C16DA" w:rsidRPr="00AB04EF" w:rsidRDefault="009C16DA" w:rsidP="009C16DA">
      <w:pPr>
        <w:pStyle w:val="Styl3"/>
        <w:spacing w:after="0"/>
      </w:pPr>
      <w:r w:rsidRPr="00AB04EF">
        <w:t>Intravenózn</w:t>
      </w:r>
      <w:r w:rsidR="006C1EC7" w:rsidRPr="00AB04EF">
        <w:t>a</w:t>
      </w:r>
      <w:r w:rsidR="00B35671" w:rsidRPr="00AB04EF">
        <w:t xml:space="preserve"> </w:t>
      </w:r>
      <w:r w:rsidR="006C1EC7" w:rsidRPr="00AB04EF">
        <w:t>injekcia</w:t>
      </w:r>
    </w:p>
    <w:p w14:paraId="1D244C9B" w14:textId="77777777" w:rsidR="009B6296" w:rsidRPr="00AB04EF" w:rsidRDefault="009B6296">
      <w:pPr>
        <w:pStyle w:val="Normlndobloku"/>
      </w:pPr>
    </w:p>
    <w:p w14:paraId="149B957A" w14:textId="05201BFB" w:rsidR="009B6296" w:rsidRPr="00AB04EF" w:rsidRDefault="009B6296" w:rsidP="009B6296">
      <w:pPr>
        <w:pStyle w:val="Normlndobloku"/>
      </w:pPr>
      <w:r w:rsidRPr="00AB04EF">
        <w:t xml:space="preserve">Rekonštituujte </w:t>
      </w:r>
      <w:r w:rsidR="00453CEE" w:rsidRPr="00AB04EF">
        <w:t>Cefazol</w:t>
      </w:r>
      <w:r w:rsidR="00C348F3">
        <w:t>í</w:t>
      </w:r>
      <w:r w:rsidR="00453CEE" w:rsidRPr="00AB04EF">
        <w:t>n Noridem</w:t>
      </w:r>
      <w:r w:rsidRPr="00AB04EF">
        <w:t xml:space="preserve"> pomocou jedného z nasledovných kompatibilných rozpúšťadiel podľa nižšie uvedenej tabuľky:</w:t>
      </w:r>
    </w:p>
    <w:p w14:paraId="2FC22185" w14:textId="77777777" w:rsidR="009B6296" w:rsidRPr="00AB04EF" w:rsidRDefault="009B6296" w:rsidP="009B6296">
      <w:pPr>
        <w:pStyle w:val="Normlndobloku"/>
      </w:pPr>
    </w:p>
    <w:p w14:paraId="458CA7A2" w14:textId="3BDE14A5" w:rsidR="009B6296" w:rsidRPr="00AB04EF" w:rsidRDefault="00D76C70" w:rsidP="009B6296">
      <w:pPr>
        <w:pStyle w:val="Normlndoblokusodrkami"/>
        <w:rPr>
          <w:noProof w:val="0"/>
        </w:rPr>
      </w:pPr>
      <w:r w:rsidRPr="00AB04EF">
        <w:rPr>
          <w:noProof w:val="0"/>
        </w:rPr>
        <w:t>voda na injekci</w:t>
      </w:r>
      <w:r w:rsidR="00C909D6">
        <w:rPr>
          <w:noProof w:val="0"/>
        </w:rPr>
        <w:t>e</w:t>
      </w:r>
    </w:p>
    <w:p w14:paraId="4007D428" w14:textId="77777777" w:rsidR="009B6296" w:rsidRPr="00AB04EF" w:rsidRDefault="00D76C70" w:rsidP="009B6296">
      <w:pPr>
        <w:pStyle w:val="Normlndoblokusodrkami"/>
        <w:rPr>
          <w:noProof w:val="0"/>
        </w:rPr>
      </w:pPr>
      <w:r w:rsidRPr="00AB04EF">
        <w:rPr>
          <w:noProof w:val="0"/>
        </w:rPr>
        <w:t>0,9 % roztok chloridu sodného</w:t>
      </w:r>
    </w:p>
    <w:p w14:paraId="0762E85D" w14:textId="77777777" w:rsidR="009B6296" w:rsidRPr="00AB04EF" w:rsidRDefault="00D76C70" w:rsidP="009B6296">
      <w:pPr>
        <w:pStyle w:val="Normlndoblokusodrkami"/>
        <w:rPr>
          <w:noProof w:val="0"/>
        </w:rPr>
      </w:pPr>
      <w:r w:rsidRPr="00AB04EF">
        <w:rPr>
          <w:noProof w:val="0"/>
        </w:rPr>
        <w:t xml:space="preserve">5 % roztok glukózy </w:t>
      </w:r>
    </w:p>
    <w:p w14:paraId="7878E57D" w14:textId="77777777" w:rsidR="009B6296" w:rsidRPr="00AB04EF" w:rsidRDefault="00D76C70" w:rsidP="00B70A6A">
      <w:pPr>
        <w:pStyle w:val="Normlndoblokusodrkami"/>
        <w:rPr>
          <w:noProof w:val="0"/>
        </w:rPr>
      </w:pPr>
      <w:r w:rsidRPr="00AB04EF">
        <w:rPr>
          <w:noProof w:val="0"/>
        </w:rPr>
        <w:t xml:space="preserve">10 % roztok glukózy </w:t>
      </w:r>
    </w:p>
    <w:p w14:paraId="5108E4F8" w14:textId="77777777" w:rsidR="009B6296" w:rsidRPr="00AB04EF" w:rsidRDefault="009B6296">
      <w:pPr>
        <w:pStyle w:val="Normlndobloku"/>
      </w:pPr>
    </w:p>
    <w:p w14:paraId="5D44E1F9" w14:textId="77777777" w:rsidR="009B6296" w:rsidRPr="00AB04EF" w:rsidRDefault="009B6296" w:rsidP="009B6296">
      <w:pPr>
        <w:pStyle w:val="Normlndobloku"/>
      </w:pPr>
      <w:r w:rsidRPr="00AB04EF">
        <w:t>Tabuľka rekonštitúcie pre intravenóznu injekciu</w:t>
      </w:r>
    </w:p>
    <w:p w14:paraId="369DEC2B" w14:textId="77777777" w:rsidR="009B6296" w:rsidRPr="00AB04EF" w:rsidRDefault="009B6296">
      <w:pPr>
        <w:pStyle w:val="Normlndoblo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9B6296" w:rsidRPr="00AB04EF" w14:paraId="1DA466BB" w14:textId="77777777" w:rsidTr="009B6296">
        <w:trPr>
          <w:trHeight w:val="70"/>
        </w:trPr>
        <w:tc>
          <w:tcPr>
            <w:tcW w:w="2886" w:type="dxa"/>
            <w:vAlign w:val="center"/>
          </w:tcPr>
          <w:p w14:paraId="6379F7E0" w14:textId="77777777" w:rsidR="009B6296" w:rsidRPr="00AB04EF" w:rsidRDefault="009B6296" w:rsidP="009B6296">
            <w:pPr>
              <w:pStyle w:val="Nadpisuvnittabulky"/>
              <w:spacing w:before="0"/>
              <w:rPr>
                <w:b w:val="0"/>
                <w:bCs/>
              </w:rPr>
            </w:pPr>
            <w:r w:rsidRPr="00AB04EF">
              <w:rPr>
                <w:b w:val="0"/>
                <w:bCs/>
              </w:rPr>
              <w:t>Obsah liekovky</w:t>
            </w:r>
          </w:p>
        </w:tc>
        <w:tc>
          <w:tcPr>
            <w:tcW w:w="2886" w:type="dxa"/>
            <w:vAlign w:val="center"/>
          </w:tcPr>
          <w:p w14:paraId="59272670" w14:textId="77777777" w:rsidR="009B6296" w:rsidRPr="00AB04EF" w:rsidRDefault="009B6296" w:rsidP="009B6296">
            <w:pPr>
              <w:pStyle w:val="Nadpisuvnittabulky"/>
              <w:spacing w:before="0"/>
              <w:rPr>
                <w:b w:val="0"/>
                <w:bCs/>
              </w:rPr>
            </w:pPr>
            <w:r w:rsidRPr="00AB04EF">
              <w:rPr>
                <w:b w:val="0"/>
                <w:bCs/>
              </w:rPr>
              <w:t xml:space="preserve">Minimálny objem </w:t>
            </w:r>
            <w:r w:rsidR="00884AA0" w:rsidRPr="00AB04EF">
              <w:rPr>
                <w:b w:val="0"/>
                <w:bCs/>
              </w:rPr>
              <w:t xml:space="preserve">pridaného </w:t>
            </w:r>
            <w:r w:rsidRPr="00AB04EF">
              <w:rPr>
                <w:b w:val="0"/>
                <w:bCs/>
              </w:rPr>
              <w:t>rozpúšťadla</w:t>
            </w:r>
          </w:p>
        </w:tc>
        <w:tc>
          <w:tcPr>
            <w:tcW w:w="2886" w:type="dxa"/>
            <w:vAlign w:val="center"/>
          </w:tcPr>
          <w:p w14:paraId="4DFA7D44" w14:textId="77777777" w:rsidR="009B6296" w:rsidRPr="00AB04EF" w:rsidRDefault="009B6296" w:rsidP="009B6296">
            <w:pPr>
              <w:pStyle w:val="Nadpisuvnittabulky"/>
              <w:spacing w:before="0"/>
              <w:rPr>
                <w:b w:val="0"/>
                <w:bCs/>
              </w:rPr>
            </w:pPr>
            <w:r w:rsidRPr="00AB04EF">
              <w:rPr>
                <w:b w:val="0"/>
                <w:bCs/>
              </w:rPr>
              <w:t>Približná koncentrácia</w:t>
            </w:r>
          </w:p>
        </w:tc>
      </w:tr>
      <w:tr w:rsidR="009B6296" w:rsidRPr="00AB04EF" w14:paraId="4F83B414" w14:textId="77777777" w:rsidTr="009B6296">
        <w:trPr>
          <w:trHeight w:val="305"/>
        </w:trPr>
        <w:tc>
          <w:tcPr>
            <w:tcW w:w="2886" w:type="dxa"/>
            <w:vAlign w:val="center"/>
          </w:tcPr>
          <w:p w14:paraId="4705E348" w14:textId="77777777" w:rsidR="009B6296" w:rsidRPr="00AB04EF" w:rsidRDefault="009B6296" w:rsidP="009B6296">
            <w:pPr>
              <w:pStyle w:val="Tabulkynormlndoblokuzarovnndoleva"/>
              <w:framePr w:hSpace="0" w:wrap="auto" w:vAnchor="margin" w:yAlign="inline"/>
              <w:suppressOverlap w:val="0"/>
              <w:rPr>
                <w:bCs/>
              </w:rPr>
            </w:pPr>
            <w:r w:rsidRPr="00AB04EF">
              <w:rPr>
                <w:bCs/>
              </w:rPr>
              <w:t>1 g</w:t>
            </w:r>
          </w:p>
        </w:tc>
        <w:tc>
          <w:tcPr>
            <w:tcW w:w="2886" w:type="dxa"/>
            <w:vAlign w:val="center"/>
          </w:tcPr>
          <w:p w14:paraId="47ED28B5" w14:textId="77777777" w:rsidR="009B6296" w:rsidRPr="00AB04EF" w:rsidRDefault="009B6296" w:rsidP="009B6296">
            <w:pPr>
              <w:pStyle w:val="Tabulkynormlndoblokuzarovnndoleva"/>
              <w:framePr w:hSpace="0" w:wrap="auto" w:vAnchor="margin" w:yAlign="inline"/>
              <w:suppressOverlap w:val="0"/>
              <w:rPr>
                <w:bCs/>
              </w:rPr>
            </w:pPr>
            <w:r w:rsidRPr="00AB04EF">
              <w:rPr>
                <w:bCs/>
              </w:rPr>
              <w:t>4 ml</w:t>
            </w:r>
          </w:p>
        </w:tc>
        <w:tc>
          <w:tcPr>
            <w:tcW w:w="2886" w:type="dxa"/>
            <w:vAlign w:val="center"/>
          </w:tcPr>
          <w:p w14:paraId="703F82A4" w14:textId="77777777" w:rsidR="009B6296" w:rsidRPr="00AB04EF" w:rsidRDefault="009B6296" w:rsidP="009B6296">
            <w:pPr>
              <w:pStyle w:val="Tabulkynormlndoblokuzarovnndoleva"/>
              <w:framePr w:hSpace="0" w:wrap="auto" w:vAnchor="margin" w:yAlign="inline"/>
              <w:suppressOverlap w:val="0"/>
              <w:rPr>
                <w:bCs/>
              </w:rPr>
            </w:pPr>
            <w:r w:rsidRPr="00AB04EF">
              <w:rPr>
                <w:bCs/>
              </w:rPr>
              <w:t>220 mg/ml</w:t>
            </w:r>
          </w:p>
        </w:tc>
      </w:tr>
    </w:tbl>
    <w:p w14:paraId="0AA04FB1" w14:textId="77777777" w:rsidR="009B6296" w:rsidRPr="00AB04EF" w:rsidRDefault="009B6296">
      <w:pPr>
        <w:pStyle w:val="Normlndobloku"/>
      </w:pPr>
    </w:p>
    <w:p w14:paraId="431DE668" w14:textId="77777777" w:rsidR="009C16DA" w:rsidRPr="00AB04EF" w:rsidRDefault="009B6296">
      <w:pPr>
        <w:pStyle w:val="Normlndobloku"/>
      </w:pPr>
      <w:r w:rsidRPr="00AB04EF">
        <w:t>Cefazolín sa má injektovať pomaly, po dobu troch až piatich minút</w:t>
      </w:r>
      <w:r w:rsidR="009C16DA" w:rsidRPr="00AB04EF">
        <w:t>.</w:t>
      </w:r>
      <w:r w:rsidRPr="00AB04EF">
        <w:t xml:space="preserve"> V žiadnom prípade sa roztok </w:t>
      </w:r>
      <w:r w:rsidRPr="00AB04EF">
        <w:lastRenderedPageBreak/>
        <w:t>n</w:t>
      </w:r>
      <w:r w:rsidR="00884AA0" w:rsidRPr="00AB04EF">
        <w:t>e</w:t>
      </w:r>
      <w:r w:rsidRPr="00AB04EF">
        <w:t>má injektovať po dobu kratšiu ako 3 minúty. Má sa podať priamo do žily alebo do kan</w:t>
      </w:r>
      <w:r w:rsidR="00884AA0" w:rsidRPr="00AB04EF">
        <w:t>y</w:t>
      </w:r>
      <w:r w:rsidRPr="00AB04EF">
        <w:t>l</w:t>
      </w:r>
      <w:r w:rsidR="00884AA0" w:rsidRPr="00AB04EF">
        <w:t>y</w:t>
      </w:r>
      <w:r w:rsidRPr="00AB04EF">
        <w:t>, ktor</w:t>
      </w:r>
      <w:r w:rsidR="00884AA0" w:rsidRPr="00AB04EF">
        <w:t>ou</w:t>
      </w:r>
      <w:r w:rsidRPr="00AB04EF">
        <w:t xml:space="preserve"> pacient dostáva intravenózne roztok.</w:t>
      </w:r>
    </w:p>
    <w:p w14:paraId="6D1D0AF5" w14:textId="51CADB14" w:rsidR="00F078B6" w:rsidRPr="00AB04EF" w:rsidRDefault="00C909D6">
      <w:pPr>
        <w:pStyle w:val="Normlndobloku"/>
      </w:pPr>
      <w:r>
        <w:t>Jednorazové</w:t>
      </w:r>
      <w:r w:rsidR="00F078B6" w:rsidRPr="00AB04EF">
        <w:t xml:space="preserve"> dávky prevyšujúce 1 g sa majú podávať ako intravenózna infúzia po dobu 30 až 60 minút.</w:t>
      </w:r>
    </w:p>
    <w:p w14:paraId="0E3A376B" w14:textId="77777777" w:rsidR="006C1EC7" w:rsidRPr="00AB04EF" w:rsidRDefault="006C1EC7" w:rsidP="009C16DA">
      <w:pPr>
        <w:pStyle w:val="Styl3"/>
        <w:spacing w:after="0"/>
      </w:pPr>
    </w:p>
    <w:p w14:paraId="6A6CB240" w14:textId="6E435FA3" w:rsidR="009B6296" w:rsidRPr="00AB04EF" w:rsidRDefault="00D76C70" w:rsidP="009C16DA">
      <w:pPr>
        <w:pStyle w:val="Styl3"/>
        <w:spacing w:after="0"/>
        <w:rPr>
          <w:u w:val="none"/>
        </w:rPr>
      </w:pPr>
      <w:r w:rsidRPr="00AB04EF">
        <w:rPr>
          <w:u w:val="none"/>
        </w:rPr>
        <w:t>Usme</w:t>
      </w:r>
      <w:r w:rsidR="009B6296" w:rsidRPr="00AB04EF">
        <w:rPr>
          <w:u w:val="none"/>
        </w:rPr>
        <w:t>rnenia pre dávkovanie</w:t>
      </w:r>
      <w:r w:rsidR="004D057A">
        <w:rPr>
          <w:u w:val="none"/>
        </w:rPr>
        <w:t xml:space="preserve"> v pediatrickej populácii</w:t>
      </w:r>
      <w:r w:rsidR="009B6296" w:rsidRPr="00AB04EF">
        <w:rPr>
          <w:u w:val="none"/>
        </w:rPr>
        <w:t>:</w:t>
      </w:r>
    </w:p>
    <w:p w14:paraId="66FF2BCC" w14:textId="77777777" w:rsidR="006C1EC7" w:rsidRPr="00AB04EF" w:rsidRDefault="006C1EC7" w:rsidP="009C16DA">
      <w:pPr>
        <w:pStyle w:val="Styl3"/>
        <w:spacing w:after="0"/>
      </w:pPr>
    </w:p>
    <w:p w14:paraId="66401630" w14:textId="017D28CD" w:rsidR="00F078B6" w:rsidRPr="00AB04EF" w:rsidRDefault="00554C74" w:rsidP="00BA45CB">
      <w:pPr>
        <w:pStyle w:val="Styl3"/>
        <w:spacing w:after="0"/>
        <w:jc w:val="left"/>
        <w:rPr>
          <w:u w:val="none"/>
        </w:rPr>
      </w:pPr>
      <w:r>
        <w:t xml:space="preserve">1 g </w:t>
      </w:r>
      <w:r w:rsidRPr="00AC31CD">
        <w:t>injekčn</w:t>
      </w:r>
      <w:r w:rsidR="004D057A">
        <w:t>á</w:t>
      </w:r>
      <w:r w:rsidRPr="00AC31CD">
        <w:t xml:space="preserve"> liekovk</w:t>
      </w:r>
      <w:r w:rsidR="004D057A">
        <w:t>a</w:t>
      </w:r>
      <w:r>
        <w:t>:</w:t>
      </w:r>
      <w:r w:rsidRPr="00BA45CB">
        <w:rPr>
          <w:u w:val="none"/>
        </w:rPr>
        <w:t xml:space="preserve"> </w:t>
      </w:r>
      <w:r w:rsidR="00D76C70" w:rsidRPr="00AB04EF">
        <w:rPr>
          <w:u w:val="none"/>
        </w:rPr>
        <w:t>O</w:t>
      </w:r>
      <w:r w:rsidR="00F078B6" w:rsidRPr="00AB04EF">
        <w:rPr>
          <w:u w:val="none"/>
        </w:rPr>
        <w:t xml:space="preserve">bsah </w:t>
      </w:r>
      <w:r w:rsidR="00884AA0" w:rsidRPr="00AB04EF">
        <w:rPr>
          <w:u w:val="none"/>
        </w:rPr>
        <w:t>1</w:t>
      </w:r>
      <w:r w:rsidR="00F078B6" w:rsidRPr="00AB04EF">
        <w:rPr>
          <w:u w:val="none"/>
        </w:rPr>
        <w:t xml:space="preserve"> liekovky (1</w:t>
      </w:r>
      <w:r w:rsidR="00884AA0" w:rsidRPr="00AB04EF">
        <w:rPr>
          <w:u w:val="none"/>
        </w:rPr>
        <w:t xml:space="preserve"> </w:t>
      </w:r>
      <w:r w:rsidR="00F078B6" w:rsidRPr="00AB04EF">
        <w:rPr>
          <w:u w:val="none"/>
        </w:rPr>
        <w:t>000 mg cefazolínu) sa rozpustí v 4 ml kompatibilného rozpúšťadla (t.j. približná koncentrácia 220 mg/ml).</w:t>
      </w:r>
      <w:r w:rsidR="004D057A" w:rsidRPr="004D057A">
        <w:t xml:space="preserve"> </w:t>
      </w:r>
      <w:r w:rsidR="004D057A" w:rsidRPr="004D057A">
        <w:rPr>
          <w:u w:val="none"/>
        </w:rPr>
        <w:t>Príslušný objem tohto roztoku, ktorý sa má použiť, ako aj dávka v m</w:t>
      </w:r>
      <w:r w:rsidR="00A278D2">
        <w:rPr>
          <w:u w:val="none"/>
        </w:rPr>
        <w:t>g sú uvedené v tabuľke 1</w:t>
      </w:r>
      <w:r w:rsidR="004500CD" w:rsidRPr="00AB04EF">
        <w:rPr>
          <w:u w:val="none"/>
        </w:rPr>
        <w:t>.</w:t>
      </w:r>
    </w:p>
    <w:p w14:paraId="43A00A8D" w14:textId="6C5B2125" w:rsidR="004500CD" w:rsidRPr="00B70A6A" w:rsidRDefault="00554C74" w:rsidP="00BA45CB">
      <w:pPr>
        <w:pStyle w:val="Styl3"/>
        <w:spacing w:after="0"/>
        <w:jc w:val="left"/>
        <w:rPr>
          <w:u w:val="none"/>
        </w:rPr>
      </w:pPr>
      <w:r w:rsidRPr="00BA45CB">
        <w:rPr>
          <w:highlight w:val="lightGray"/>
        </w:rPr>
        <w:t>2 g injekčn</w:t>
      </w:r>
      <w:r w:rsidR="004D057A" w:rsidRPr="00BA45CB">
        <w:rPr>
          <w:highlight w:val="lightGray"/>
        </w:rPr>
        <w:t>á</w:t>
      </w:r>
      <w:r w:rsidRPr="00BA45CB">
        <w:rPr>
          <w:highlight w:val="lightGray"/>
        </w:rPr>
        <w:t xml:space="preserve"> liekovk</w:t>
      </w:r>
      <w:r w:rsidR="004D057A" w:rsidRPr="00BA45CB">
        <w:rPr>
          <w:highlight w:val="lightGray"/>
        </w:rPr>
        <w:t>a</w:t>
      </w:r>
      <w:r w:rsidRPr="00BA45CB">
        <w:rPr>
          <w:highlight w:val="lightGray"/>
        </w:rPr>
        <w:t>:</w:t>
      </w:r>
      <w:r w:rsidRPr="00BA45CB">
        <w:rPr>
          <w:highlight w:val="lightGray"/>
          <w:u w:val="none"/>
        </w:rPr>
        <w:t xml:space="preserve"> </w:t>
      </w:r>
      <w:r w:rsidR="00D76C70" w:rsidRPr="00BA45CB">
        <w:rPr>
          <w:highlight w:val="lightGray"/>
          <w:u w:val="none"/>
        </w:rPr>
        <w:t xml:space="preserve">Obsah </w:t>
      </w:r>
      <w:r w:rsidR="00884AA0" w:rsidRPr="00BA45CB">
        <w:rPr>
          <w:highlight w:val="lightGray"/>
          <w:u w:val="none"/>
        </w:rPr>
        <w:t>1</w:t>
      </w:r>
      <w:r w:rsidR="00D76C70" w:rsidRPr="00BA45CB">
        <w:rPr>
          <w:highlight w:val="lightGray"/>
          <w:u w:val="none"/>
        </w:rPr>
        <w:t xml:space="preserve"> liekovky (</w:t>
      </w:r>
      <w:r w:rsidR="004500CD" w:rsidRPr="00BA45CB">
        <w:rPr>
          <w:highlight w:val="lightGray"/>
          <w:u w:val="none"/>
        </w:rPr>
        <w:t>2</w:t>
      </w:r>
      <w:r w:rsidR="00884AA0" w:rsidRPr="00BA45CB">
        <w:rPr>
          <w:highlight w:val="lightGray"/>
          <w:u w:val="none"/>
        </w:rPr>
        <w:t xml:space="preserve"> </w:t>
      </w:r>
      <w:r w:rsidR="00D76C70" w:rsidRPr="00BA45CB">
        <w:rPr>
          <w:highlight w:val="lightGray"/>
          <w:u w:val="none"/>
        </w:rPr>
        <w:t>000 mg cefazolínu) sa rozpustí v </w:t>
      </w:r>
      <w:r w:rsidR="004500CD" w:rsidRPr="00BA45CB">
        <w:rPr>
          <w:highlight w:val="lightGray"/>
          <w:u w:val="none"/>
        </w:rPr>
        <w:t>10</w:t>
      </w:r>
      <w:r w:rsidR="00D76C70" w:rsidRPr="00BA45CB">
        <w:rPr>
          <w:highlight w:val="lightGray"/>
          <w:u w:val="none"/>
        </w:rPr>
        <w:t xml:space="preserve"> ml kompatibilného rozpúšťadla (t.j. približná koncentrácia </w:t>
      </w:r>
      <w:r w:rsidR="004500CD" w:rsidRPr="00BA45CB">
        <w:rPr>
          <w:highlight w:val="lightGray"/>
          <w:u w:val="none"/>
        </w:rPr>
        <w:t>18</w:t>
      </w:r>
      <w:r w:rsidR="00D76C70" w:rsidRPr="00BA45CB">
        <w:rPr>
          <w:highlight w:val="lightGray"/>
          <w:u w:val="none"/>
        </w:rPr>
        <w:t>0 mg/ml).</w:t>
      </w:r>
      <w:r w:rsidR="004D057A" w:rsidRPr="00BA45CB">
        <w:rPr>
          <w:highlight w:val="lightGray"/>
        </w:rPr>
        <w:t xml:space="preserve"> </w:t>
      </w:r>
      <w:r w:rsidR="004D057A" w:rsidRPr="00BA45CB">
        <w:rPr>
          <w:highlight w:val="lightGray"/>
          <w:u w:val="none"/>
        </w:rPr>
        <w:t>Príslušný objem tohto roztoku, ktorý sa má použiť, ako aj d</w:t>
      </w:r>
      <w:r w:rsidR="00A278D2" w:rsidRPr="00A278D2">
        <w:rPr>
          <w:highlight w:val="lightGray"/>
          <w:u w:val="none"/>
        </w:rPr>
        <w:t>ávka v mg sú uvedené v tabuľke 2</w:t>
      </w:r>
      <w:r w:rsidR="00D76C70" w:rsidRPr="00BA45CB">
        <w:rPr>
          <w:highlight w:val="lightGray"/>
          <w:u w:val="none"/>
        </w:rPr>
        <w:t>.</w:t>
      </w:r>
    </w:p>
    <w:p w14:paraId="6DC19844" w14:textId="77777777" w:rsidR="00F078B6" w:rsidRPr="00AC31CD" w:rsidRDefault="00F078B6" w:rsidP="009C16DA">
      <w:pPr>
        <w:pStyle w:val="Styl3"/>
        <w:spacing w:after="0"/>
      </w:pPr>
    </w:p>
    <w:p w14:paraId="36FB48C3" w14:textId="7F1389FD" w:rsidR="004500CD" w:rsidRPr="00AC31CD" w:rsidRDefault="00D76C70" w:rsidP="00BA45CB">
      <w:pPr>
        <w:pStyle w:val="Styl3"/>
        <w:spacing w:after="0"/>
        <w:jc w:val="left"/>
        <w:rPr>
          <w:u w:val="none"/>
        </w:rPr>
      </w:pPr>
      <w:r w:rsidRPr="00D76C70">
        <w:rPr>
          <w:u w:val="none"/>
        </w:rPr>
        <w:t>Pre ob</w:t>
      </w:r>
      <w:r w:rsidR="004500CD" w:rsidRPr="00B70A6A">
        <w:rPr>
          <w:u w:val="none"/>
        </w:rPr>
        <w:t xml:space="preserve">jem </w:t>
      </w:r>
      <w:r w:rsidR="004500CD" w:rsidRPr="00AC31CD">
        <w:rPr>
          <w:u w:val="none"/>
        </w:rPr>
        <w:t>rozpúšťadla, ktorý má byť pridaný pre pediatrickú populáciu, pozri časť 4.2. – Usmernenia pre dávkovanie</w:t>
      </w:r>
      <w:r w:rsidR="004D057A">
        <w:rPr>
          <w:u w:val="none"/>
        </w:rPr>
        <w:t xml:space="preserve"> v pediatrickej populácii</w:t>
      </w:r>
      <w:r w:rsidR="004500CD" w:rsidRPr="00AC31CD">
        <w:rPr>
          <w:u w:val="none"/>
        </w:rPr>
        <w:t>. Pre objemy menšie ako 1 ml,</w:t>
      </w:r>
      <w:r w:rsidR="00311F54">
        <w:rPr>
          <w:u w:val="none"/>
        </w:rPr>
        <w:t xml:space="preserve"> </w:t>
      </w:r>
      <w:r w:rsidR="004500CD" w:rsidRPr="00AC31CD">
        <w:rPr>
          <w:u w:val="none"/>
        </w:rPr>
        <w:t>použite 0,5 ml injekčnú striekačku pre vyššiu presnosť dávkovania</w:t>
      </w:r>
      <w:r w:rsidR="00A278D2">
        <w:rPr>
          <w:u w:val="none"/>
        </w:rPr>
        <w:t>.</w:t>
      </w:r>
    </w:p>
    <w:p w14:paraId="61233595" w14:textId="77777777" w:rsidR="004500CD" w:rsidRPr="00B70A6A" w:rsidRDefault="004500CD" w:rsidP="009C16DA">
      <w:pPr>
        <w:pStyle w:val="Styl3"/>
        <w:spacing w:after="0"/>
      </w:pPr>
    </w:p>
    <w:p w14:paraId="1ECB7FAE" w14:textId="77777777" w:rsidR="009C16DA" w:rsidRPr="00AC31CD" w:rsidRDefault="004500CD" w:rsidP="009C16DA">
      <w:pPr>
        <w:pStyle w:val="Styl3"/>
        <w:spacing w:after="0"/>
      </w:pPr>
      <w:r w:rsidRPr="00AC31CD">
        <w:t>Intravenózna</w:t>
      </w:r>
      <w:r w:rsidR="009C16DA" w:rsidRPr="00AC31CD">
        <w:t xml:space="preserve"> infúzia</w:t>
      </w:r>
    </w:p>
    <w:p w14:paraId="7FEDF4EC" w14:textId="77777777" w:rsidR="004500CD" w:rsidRPr="00AC31CD" w:rsidRDefault="004500CD">
      <w:pPr>
        <w:pStyle w:val="Normlndobloku"/>
      </w:pPr>
    </w:p>
    <w:p w14:paraId="66DA0335" w14:textId="2BA1B15D" w:rsidR="004500CD" w:rsidRPr="00AC31CD" w:rsidRDefault="00453CEE" w:rsidP="004500CD">
      <w:pPr>
        <w:pStyle w:val="Normlndobloku"/>
      </w:pPr>
      <w:r>
        <w:t>Cefazol</w:t>
      </w:r>
      <w:r w:rsidR="00C348F3">
        <w:t>í</w:t>
      </w:r>
      <w:r>
        <w:t>n Noridem</w:t>
      </w:r>
      <w:r w:rsidR="00311F54">
        <w:t xml:space="preserve"> </w:t>
      </w:r>
      <w:r w:rsidR="004500CD" w:rsidRPr="00AC31CD">
        <w:t>sa má najprv rekonštituovať pomocou jedného z rozpúšťadiel, ktoré je uvedené ako kompatibilné pre intravenóznu injekciu.</w:t>
      </w:r>
    </w:p>
    <w:p w14:paraId="54BA03A9" w14:textId="77777777" w:rsidR="009C16DA" w:rsidRPr="00AC31CD" w:rsidRDefault="004500CD" w:rsidP="004500CD">
      <w:pPr>
        <w:pStyle w:val="Normlndobloku"/>
      </w:pPr>
      <w:r w:rsidRPr="00AC31CD">
        <w:t>Ďalšie riedenie sa má vykonať</w:t>
      </w:r>
      <w:r w:rsidR="00007B0C" w:rsidRPr="00AC31CD">
        <w:t xml:space="preserve"> pomocou jedného z nasledovných kompatibilných rozpúšťadiel</w:t>
      </w:r>
      <w:r w:rsidR="00B43A75">
        <w:t xml:space="preserve"> </w:t>
      </w:r>
      <w:r w:rsidRPr="00AC31CD">
        <w:t>podľa nižšie uvedenej tabuľky:</w:t>
      </w:r>
    </w:p>
    <w:p w14:paraId="7F2B4A73" w14:textId="77777777" w:rsidR="00007B0C" w:rsidRPr="00AC31CD" w:rsidRDefault="00007B0C" w:rsidP="004500CD">
      <w:pPr>
        <w:pStyle w:val="Normlndobloku"/>
      </w:pPr>
    </w:p>
    <w:p w14:paraId="3AD418BC" w14:textId="77777777" w:rsidR="00007B0C" w:rsidRPr="00AC31CD" w:rsidRDefault="00D76C70" w:rsidP="00007B0C">
      <w:pPr>
        <w:pStyle w:val="Normlndoblokusodrkami"/>
        <w:rPr>
          <w:noProof w:val="0"/>
        </w:rPr>
      </w:pPr>
      <w:r w:rsidRPr="00D76C70">
        <w:rPr>
          <w:noProof w:val="0"/>
        </w:rPr>
        <w:t>0,9 % roztok chloridu sodného</w:t>
      </w:r>
    </w:p>
    <w:p w14:paraId="75C5C0FB" w14:textId="77777777" w:rsidR="00007B0C" w:rsidRPr="00AC31CD" w:rsidRDefault="00D76C70" w:rsidP="00007B0C">
      <w:pPr>
        <w:pStyle w:val="Normlndoblokusodrkami"/>
        <w:rPr>
          <w:noProof w:val="0"/>
        </w:rPr>
      </w:pPr>
      <w:r w:rsidRPr="00D76C70">
        <w:rPr>
          <w:noProof w:val="0"/>
        </w:rPr>
        <w:t xml:space="preserve">5 % roztok glukózy </w:t>
      </w:r>
    </w:p>
    <w:p w14:paraId="3E895179" w14:textId="77777777" w:rsidR="00007B0C" w:rsidRPr="00AC31CD" w:rsidRDefault="00D76C70">
      <w:pPr>
        <w:pStyle w:val="Normlndoblokusodrkami"/>
        <w:rPr>
          <w:noProof w:val="0"/>
        </w:rPr>
      </w:pPr>
      <w:r w:rsidRPr="00D76C70">
        <w:rPr>
          <w:noProof w:val="0"/>
        </w:rPr>
        <w:t xml:space="preserve">Ringerov roztok </w:t>
      </w:r>
    </w:p>
    <w:p w14:paraId="35076533" w14:textId="751DF966" w:rsidR="00007B0C" w:rsidRPr="00AC31CD" w:rsidRDefault="00D76C70">
      <w:pPr>
        <w:pStyle w:val="Normlndoblokusodrkami"/>
        <w:rPr>
          <w:noProof w:val="0"/>
        </w:rPr>
      </w:pPr>
      <w:r w:rsidRPr="00D76C70">
        <w:rPr>
          <w:noProof w:val="0"/>
        </w:rPr>
        <w:t>Ringerov roztok s </w:t>
      </w:r>
      <w:r w:rsidR="00EA30B5">
        <w:rPr>
          <w:noProof w:val="0"/>
        </w:rPr>
        <w:t>mliečnanom</w:t>
      </w:r>
    </w:p>
    <w:p w14:paraId="77C231FC" w14:textId="77777777" w:rsidR="009C16DA" w:rsidRPr="00AC31CD" w:rsidRDefault="00D76C70">
      <w:pPr>
        <w:pStyle w:val="Normlndoblokusodrkami"/>
        <w:rPr>
          <w:noProof w:val="0"/>
        </w:rPr>
      </w:pPr>
      <w:r w:rsidRPr="00D76C70">
        <w:rPr>
          <w:noProof w:val="0"/>
        </w:rPr>
        <w:t>voda na injekcie</w:t>
      </w:r>
    </w:p>
    <w:p w14:paraId="7004964B" w14:textId="77777777" w:rsidR="00007B0C" w:rsidRPr="00AC31CD" w:rsidRDefault="00007B0C">
      <w:pPr>
        <w:pStyle w:val="Normlndobloku"/>
      </w:pPr>
    </w:p>
    <w:p w14:paraId="7B069DEC" w14:textId="77777777" w:rsidR="00007B0C" w:rsidRPr="00AC31CD" w:rsidRDefault="00007B0C" w:rsidP="00007B0C">
      <w:pPr>
        <w:pStyle w:val="Normlndobloku"/>
      </w:pPr>
      <w:r w:rsidRPr="00AC31CD">
        <w:t>Tabuľka riedenia pre intravenóznu infúziu</w:t>
      </w:r>
    </w:p>
    <w:p w14:paraId="47E56F7A" w14:textId="77777777" w:rsidR="00007B0C" w:rsidRPr="00AC31CD" w:rsidRDefault="00007B0C">
      <w:pPr>
        <w:pStyle w:val="Normlndobloku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007B0C" w:rsidRPr="00AC31CD" w14:paraId="0F9F240C" w14:textId="77777777" w:rsidTr="005949B6">
        <w:trPr>
          <w:trHeight w:val="215"/>
        </w:trPr>
        <w:tc>
          <w:tcPr>
            <w:tcW w:w="2321" w:type="dxa"/>
          </w:tcPr>
          <w:p w14:paraId="47F28831" w14:textId="77777777" w:rsidR="00007B0C" w:rsidRPr="00AC31CD" w:rsidRDefault="00007B0C" w:rsidP="00007B0C">
            <w:pPr>
              <w:rPr>
                <w:rFonts w:eastAsia="Calibri"/>
              </w:rPr>
            </w:pPr>
            <w:r w:rsidRPr="00AC31CD">
              <w:rPr>
                <w:rFonts w:eastAsia="Calibri"/>
              </w:rPr>
              <w:t>Obsah liekovky</w:t>
            </w:r>
          </w:p>
        </w:tc>
        <w:tc>
          <w:tcPr>
            <w:tcW w:w="2322" w:type="dxa"/>
          </w:tcPr>
          <w:p w14:paraId="3E5F96B8" w14:textId="77777777" w:rsidR="00007B0C" w:rsidRPr="00AC31CD" w:rsidRDefault="00007B0C" w:rsidP="00007B0C">
            <w:pPr>
              <w:rPr>
                <w:rFonts w:eastAsia="Calibri"/>
              </w:rPr>
            </w:pPr>
            <w:r w:rsidRPr="00AC31CD">
              <w:rPr>
                <w:rFonts w:eastAsia="Calibri"/>
              </w:rPr>
              <w:t>Rekonštitúcia</w:t>
            </w:r>
          </w:p>
        </w:tc>
        <w:tc>
          <w:tcPr>
            <w:tcW w:w="2322" w:type="dxa"/>
          </w:tcPr>
          <w:p w14:paraId="7425DF4A" w14:textId="77777777" w:rsidR="00007B0C" w:rsidRPr="00AC31CD" w:rsidRDefault="00007B0C" w:rsidP="00007B0C">
            <w:pPr>
              <w:rPr>
                <w:rFonts w:eastAsia="Calibri"/>
              </w:rPr>
            </w:pPr>
            <w:r w:rsidRPr="00AC31CD">
              <w:rPr>
                <w:rFonts w:eastAsia="Calibri"/>
              </w:rPr>
              <w:t>Riedeni</w:t>
            </w:r>
            <w:r w:rsidR="00436DAD" w:rsidRPr="00AC31CD">
              <w:rPr>
                <w:rFonts w:eastAsia="Calibri"/>
              </w:rPr>
              <w:t>e</w:t>
            </w:r>
          </w:p>
        </w:tc>
        <w:tc>
          <w:tcPr>
            <w:tcW w:w="2322" w:type="dxa"/>
          </w:tcPr>
          <w:p w14:paraId="6BF420E7" w14:textId="77777777" w:rsidR="00007B0C" w:rsidRPr="00B70A6A" w:rsidRDefault="00D76C70" w:rsidP="00007B0C">
            <w:pPr>
              <w:rPr>
                <w:rFonts w:eastAsia="Calibri"/>
              </w:rPr>
            </w:pPr>
            <w:r w:rsidRPr="00D76C70">
              <w:t>Približná koncentrácia</w:t>
            </w:r>
          </w:p>
        </w:tc>
      </w:tr>
      <w:tr w:rsidR="00007B0C" w:rsidRPr="00AC31CD" w14:paraId="79171FA1" w14:textId="77777777" w:rsidTr="00007B0C">
        <w:tc>
          <w:tcPr>
            <w:tcW w:w="2321" w:type="dxa"/>
          </w:tcPr>
          <w:p w14:paraId="6736AA03" w14:textId="77777777" w:rsidR="00007B0C" w:rsidRPr="00AC31CD" w:rsidRDefault="00007B0C" w:rsidP="00007B0C">
            <w:pPr>
              <w:rPr>
                <w:rFonts w:eastAsia="Calibri"/>
              </w:rPr>
            </w:pPr>
          </w:p>
        </w:tc>
        <w:tc>
          <w:tcPr>
            <w:tcW w:w="2322" w:type="dxa"/>
          </w:tcPr>
          <w:p w14:paraId="37252422" w14:textId="77777777" w:rsidR="00007B0C" w:rsidRPr="00AC31CD" w:rsidRDefault="00436DAD" w:rsidP="00007B0C">
            <w:pPr>
              <w:rPr>
                <w:rFonts w:eastAsia="Calibri"/>
              </w:rPr>
            </w:pPr>
            <w:r w:rsidRPr="00AC31CD">
              <w:rPr>
                <w:rFonts w:eastAsia="Calibri"/>
              </w:rPr>
              <w:t xml:space="preserve">Minimálny objem </w:t>
            </w:r>
            <w:r w:rsidR="006F15EB">
              <w:rPr>
                <w:rFonts w:eastAsia="Calibri"/>
              </w:rPr>
              <w:t xml:space="preserve">pridaného </w:t>
            </w:r>
            <w:r w:rsidRPr="00AC31CD">
              <w:rPr>
                <w:rFonts w:eastAsia="Calibri"/>
              </w:rPr>
              <w:t>rozpúšťadla</w:t>
            </w:r>
          </w:p>
        </w:tc>
        <w:tc>
          <w:tcPr>
            <w:tcW w:w="2322" w:type="dxa"/>
          </w:tcPr>
          <w:p w14:paraId="26E80D89" w14:textId="77777777" w:rsidR="00007B0C" w:rsidRPr="00AC31CD" w:rsidRDefault="006F15EB" w:rsidP="00007B0C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436DAD" w:rsidRPr="00AC31CD">
              <w:rPr>
                <w:rFonts w:eastAsia="Calibri"/>
              </w:rPr>
              <w:t xml:space="preserve">bjem </w:t>
            </w:r>
            <w:r>
              <w:rPr>
                <w:rFonts w:eastAsia="Calibri"/>
              </w:rPr>
              <w:t xml:space="preserve">pridaného </w:t>
            </w:r>
            <w:r w:rsidR="00436DAD" w:rsidRPr="00AC31CD">
              <w:rPr>
                <w:rFonts w:eastAsia="Calibri"/>
              </w:rPr>
              <w:t>rozpúšťadla</w:t>
            </w:r>
          </w:p>
        </w:tc>
        <w:tc>
          <w:tcPr>
            <w:tcW w:w="2322" w:type="dxa"/>
          </w:tcPr>
          <w:p w14:paraId="2F5C0ACD" w14:textId="77777777" w:rsidR="00007B0C" w:rsidRPr="00AC31CD" w:rsidRDefault="00007B0C" w:rsidP="00007B0C">
            <w:pPr>
              <w:rPr>
                <w:rFonts w:eastAsia="Calibri"/>
              </w:rPr>
            </w:pPr>
          </w:p>
        </w:tc>
      </w:tr>
      <w:tr w:rsidR="00007B0C" w:rsidRPr="00AB04EF" w14:paraId="58FAA14B" w14:textId="77777777" w:rsidTr="00007B0C">
        <w:tc>
          <w:tcPr>
            <w:tcW w:w="2321" w:type="dxa"/>
          </w:tcPr>
          <w:p w14:paraId="0725566F" w14:textId="77777777" w:rsidR="00007B0C" w:rsidRPr="00AB04EF" w:rsidRDefault="00007B0C" w:rsidP="00007B0C">
            <w:pPr>
              <w:rPr>
                <w:rFonts w:eastAsia="Calibri"/>
              </w:rPr>
            </w:pPr>
            <w:r w:rsidRPr="00AB04EF">
              <w:rPr>
                <w:rFonts w:eastAsia="Calibri"/>
              </w:rPr>
              <w:t>1 g</w:t>
            </w:r>
          </w:p>
        </w:tc>
        <w:tc>
          <w:tcPr>
            <w:tcW w:w="2322" w:type="dxa"/>
          </w:tcPr>
          <w:p w14:paraId="3E718603" w14:textId="77777777" w:rsidR="00007B0C" w:rsidRPr="00AB04EF" w:rsidRDefault="00007B0C" w:rsidP="00007B0C">
            <w:pPr>
              <w:rPr>
                <w:rFonts w:eastAsia="Calibri"/>
              </w:rPr>
            </w:pPr>
            <w:r w:rsidRPr="00AB04EF">
              <w:rPr>
                <w:rFonts w:eastAsia="Calibri"/>
              </w:rPr>
              <w:t>4 ml</w:t>
            </w:r>
          </w:p>
        </w:tc>
        <w:tc>
          <w:tcPr>
            <w:tcW w:w="2322" w:type="dxa"/>
          </w:tcPr>
          <w:p w14:paraId="242F08F1" w14:textId="77777777" w:rsidR="00007B0C" w:rsidRPr="00AB04EF" w:rsidRDefault="00007B0C" w:rsidP="00007B0C">
            <w:pPr>
              <w:rPr>
                <w:rFonts w:eastAsia="Calibri"/>
              </w:rPr>
            </w:pPr>
            <w:r w:rsidRPr="00AB04EF">
              <w:rPr>
                <w:rFonts w:eastAsia="Calibri"/>
              </w:rPr>
              <w:t>50 ml -100 ml</w:t>
            </w:r>
          </w:p>
        </w:tc>
        <w:tc>
          <w:tcPr>
            <w:tcW w:w="2322" w:type="dxa"/>
          </w:tcPr>
          <w:p w14:paraId="3B76D5F3" w14:textId="77777777" w:rsidR="00007B0C" w:rsidRPr="00AB04EF" w:rsidRDefault="00007B0C" w:rsidP="00007B0C">
            <w:pPr>
              <w:rPr>
                <w:rFonts w:eastAsia="Calibri"/>
              </w:rPr>
            </w:pPr>
            <w:r w:rsidRPr="00AB04EF">
              <w:rPr>
                <w:rFonts w:eastAsia="Calibri"/>
              </w:rPr>
              <w:t>20 mg/ml - 10 mg/ml</w:t>
            </w:r>
          </w:p>
        </w:tc>
      </w:tr>
      <w:tr w:rsidR="00007B0C" w:rsidRPr="00AB04EF" w14:paraId="3AAD858D" w14:textId="77777777" w:rsidTr="00007B0C">
        <w:tc>
          <w:tcPr>
            <w:tcW w:w="2321" w:type="dxa"/>
          </w:tcPr>
          <w:p w14:paraId="220AA82B" w14:textId="77777777" w:rsidR="00007B0C" w:rsidRPr="00AB04EF" w:rsidRDefault="00007B0C" w:rsidP="00007B0C">
            <w:pPr>
              <w:rPr>
                <w:rFonts w:eastAsia="Calibri"/>
              </w:rPr>
            </w:pPr>
            <w:r w:rsidRPr="00BA45CB">
              <w:rPr>
                <w:rFonts w:eastAsia="Calibri"/>
                <w:highlight w:val="lightGray"/>
              </w:rPr>
              <w:t>2 g</w:t>
            </w:r>
          </w:p>
        </w:tc>
        <w:tc>
          <w:tcPr>
            <w:tcW w:w="2322" w:type="dxa"/>
          </w:tcPr>
          <w:p w14:paraId="0DE23F02" w14:textId="77777777" w:rsidR="00007B0C" w:rsidRPr="00AB04EF" w:rsidRDefault="00007B0C" w:rsidP="00007B0C">
            <w:pPr>
              <w:rPr>
                <w:rFonts w:eastAsia="Calibri"/>
              </w:rPr>
            </w:pPr>
            <w:r w:rsidRPr="00BA45CB">
              <w:rPr>
                <w:rFonts w:eastAsia="Calibri"/>
                <w:highlight w:val="lightGray"/>
              </w:rPr>
              <w:t>8 ml</w:t>
            </w:r>
          </w:p>
        </w:tc>
        <w:tc>
          <w:tcPr>
            <w:tcW w:w="2322" w:type="dxa"/>
          </w:tcPr>
          <w:p w14:paraId="3B97EAD8" w14:textId="77777777" w:rsidR="00007B0C" w:rsidRPr="00AB04EF" w:rsidRDefault="00007B0C" w:rsidP="00007B0C">
            <w:pPr>
              <w:rPr>
                <w:rFonts w:eastAsia="Calibri"/>
              </w:rPr>
            </w:pPr>
            <w:r w:rsidRPr="00BA45CB">
              <w:rPr>
                <w:rFonts w:eastAsia="Calibri"/>
                <w:highlight w:val="lightGray"/>
              </w:rPr>
              <w:t>50 ml -100 ml</w:t>
            </w:r>
          </w:p>
        </w:tc>
        <w:tc>
          <w:tcPr>
            <w:tcW w:w="2322" w:type="dxa"/>
          </w:tcPr>
          <w:p w14:paraId="4E19465F" w14:textId="77777777" w:rsidR="00007B0C" w:rsidRPr="00AB04EF" w:rsidRDefault="00007B0C" w:rsidP="00007B0C">
            <w:pPr>
              <w:rPr>
                <w:rFonts w:eastAsia="Calibri"/>
              </w:rPr>
            </w:pPr>
            <w:r w:rsidRPr="00AB04EF">
              <w:rPr>
                <w:rFonts w:eastAsia="Calibri"/>
              </w:rPr>
              <w:t>40 mg/ml - 20  mg/ml</w:t>
            </w:r>
          </w:p>
        </w:tc>
      </w:tr>
    </w:tbl>
    <w:p w14:paraId="2DE9404D" w14:textId="77777777" w:rsidR="00007B0C" w:rsidRPr="00AB04EF" w:rsidRDefault="00007B0C">
      <w:pPr>
        <w:pStyle w:val="Normlndobloku"/>
      </w:pPr>
    </w:p>
    <w:p w14:paraId="685487C9" w14:textId="63F70D6A" w:rsidR="00007B0C" w:rsidRPr="00AC31CD" w:rsidRDefault="00D76C70">
      <w:pPr>
        <w:pStyle w:val="Normlndobloku"/>
      </w:pPr>
      <w:r w:rsidRPr="00BA45CB">
        <w:rPr>
          <w:highlight w:val="lightGray"/>
        </w:rPr>
        <w:t xml:space="preserve">Pre </w:t>
      </w:r>
      <w:r w:rsidR="002E5B93" w:rsidRPr="00BA45CB">
        <w:rPr>
          <w:highlight w:val="lightGray"/>
        </w:rPr>
        <w:t>Cefazol</w:t>
      </w:r>
      <w:r w:rsidR="00C348F3">
        <w:rPr>
          <w:highlight w:val="lightGray"/>
        </w:rPr>
        <w:t>í</w:t>
      </w:r>
      <w:r w:rsidR="002E5B93" w:rsidRPr="00BA45CB">
        <w:rPr>
          <w:highlight w:val="lightGray"/>
        </w:rPr>
        <w:t xml:space="preserve">n Noridem </w:t>
      </w:r>
      <w:r w:rsidRPr="00BA45CB">
        <w:rPr>
          <w:highlight w:val="lightGray"/>
        </w:rPr>
        <w:t xml:space="preserve">2 g, ak sú potrebné nižšie dávky, </w:t>
      </w:r>
      <w:r w:rsidR="00557F6F">
        <w:rPr>
          <w:highlight w:val="lightGray"/>
        </w:rPr>
        <w:t xml:space="preserve">sa </w:t>
      </w:r>
      <w:r w:rsidRPr="00BA45CB">
        <w:rPr>
          <w:highlight w:val="lightGray"/>
        </w:rPr>
        <w:t>odporúča použiť polovicu rekonštituovaného roztoku (približne 4 ml s 1 g cefazolínu, t.j. polovica obsahu liekovky) a pridať kompatibilné rozpúšťadlo</w:t>
      </w:r>
      <w:r w:rsidR="00436DAD" w:rsidRPr="00BA45CB">
        <w:rPr>
          <w:highlight w:val="lightGray"/>
        </w:rPr>
        <w:t xml:space="preserve"> až do výsledného objemu 100 ml (výsledná koncentrácia približne 10</w:t>
      </w:r>
      <w:r w:rsidR="00557F6F">
        <w:rPr>
          <w:highlight w:val="lightGray"/>
        </w:rPr>
        <w:t> </w:t>
      </w:r>
      <w:r w:rsidR="00436DAD" w:rsidRPr="00BA45CB">
        <w:rPr>
          <w:highlight w:val="lightGray"/>
        </w:rPr>
        <w:t>mg/ml). Potrebné množstvo takto zriedeného roztoku sa potom môže podať pacientovi počas predpísanej doby.</w:t>
      </w:r>
    </w:p>
    <w:p w14:paraId="0DEA249B" w14:textId="77777777" w:rsidR="00007B0C" w:rsidRPr="00AC31CD" w:rsidRDefault="00007B0C">
      <w:pPr>
        <w:pStyle w:val="Normlndobloku"/>
      </w:pPr>
    </w:p>
    <w:p w14:paraId="6A8B0813" w14:textId="511AF9EE" w:rsidR="009C16DA" w:rsidRPr="00AC31CD" w:rsidRDefault="00007B0C">
      <w:pPr>
        <w:pStyle w:val="Normlndobloku"/>
      </w:pPr>
      <w:r w:rsidRPr="00AC31CD">
        <w:t xml:space="preserve">Roztok </w:t>
      </w:r>
      <w:r w:rsidR="006F15EB">
        <w:t>Cefazol</w:t>
      </w:r>
      <w:r w:rsidR="00C348F3">
        <w:t>í</w:t>
      </w:r>
      <w:r w:rsidR="006F15EB">
        <w:t xml:space="preserve">nu Noridem </w:t>
      </w:r>
      <w:r w:rsidRPr="00B70A6A">
        <w:t>s</w:t>
      </w:r>
      <w:r w:rsidRPr="00AC31CD">
        <w:t xml:space="preserve"> lidokaínom sa </w:t>
      </w:r>
      <w:r w:rsidR="00A278D2">
        <w:t>nikdy</w:t>
      </w:r>
      <w:r w:rsidRPr="00AC31CD">
        <w:t xml:space="preserve"> nesmie podať intravenózne</w:t>
      </w:r>
      <w:r w:rsidR="009C16DA" w:rsidRPr="00AC31CD">
        <w:t>.</w:t>
      </w:r>
    </w:p>
    <w:p w14:paraId="72C1C2D3" w14:textId="77777777" w:rsidR="00007B0C" w:rsidRPr="00AC31CD" w:rsidRDefault="00007B0C">
      <w:pPr>
        <w:pStyle w:val="Normlndobloku"/>
      </w:pPr>
    </w:p>
    <w:p w14:paraId="0E5C1782" w14:textId="77777777" w:rsidR="00AC31CD" w:rsidRPr="00AC31CD" w:rsidRDefault="00AC31CD">
      <w:pPr>
        <w:pStyle w:val="Normlndobloku"/>
        <w:rPr>
          <w:szCs w:val="22"/>
        </w:rPr>
      </w:pPr>
      <w:r w:rsidRPr="00AC31CD">
        <w:rPr>
          <w:szCs w:val="22"/>
        </w:rPr>
        <w:t>Rovnako ako pri všetkých parenterálnych lieko</w:t>
      </w:r>
      <w:r w:rsidR="006F15EB">
        <w:rPr>
          <w:szCs w:val="22"/>
        </w:rPr>
        <w:t>ch</w:t>
      </w:r>
      <w:r w:rsidRPr="00AC31CD">
        <w:rPr>
          <w:szCs w:val="22"/>
        </w:rPr>
        <w:t>, rekonštituovaný roztok sa má pred podaním vizuálne skontrolovať na prítomnosť častíc a sfarbenie. Roztok sa má použ</w:t>
      </w:r>
      <w:r w:rsidR="00B43A75">
        <w:rPr>
          <w:szCs w:val="22"/>
        </w:rPr>
        <w:t>i</w:t>
      </w:r>
      <w:r w:rsidRPr="00AC31CD">
        <w:rPr>
          <w:szCs w:val="22"/>
        </w:rPr>
        <w:t>ť len vtedy, ak je číry a prakticky bez častíc.</w:t>
      </w:r>
    </w:p>
    <w:p w14:paraId="7DFE9DA1" w14:textId="77777777" w:rsidR="00AC31CD" w:rsidRPr="00AC31CD" w:rsidRDefault="00AC31CD">
      <w:pPr>
        <w:pStyle w:val="Normlndobloku"/>
        <w:rPr>
          <w:szCs w:val="22"/>
        </w:rPr>
      </w:pPr>
    </w:p>
    <w:p w14:paraId="2BF22DAA" w14:textId="77777777" w:rsidR="00AC31CD" w:rsidRPr="00AC31CD" w:rsidRDefault="00AC31CD">
      <w:pPr>
        <w:pStyle w:val="Normlndobloku"/>
        <w:rPr>
          <w:szCs w:val="22"/>
        </w:rPr>
      </w:pPr>
      <w:r w:rsidRPr="00AC31CD">
        <w:rPr>
          <w:szCs w:val="22"/>
        </w:rPr>
        <w:t xml:space="preserve">Rekonštituovaný liek je </w:t>
      </w:r>
      <w:r w:rsidR="00D33995">
        <w:rPr>
          <w:szCs w:val="22"/>
        </w:rPr>
        <w:t>iba</w:t>
      </w:r>
      <w:r w:rsidRPr="00AC31CD">
        <w:rPr>
          <w:szCs w:val="22"/>
        </w:rPr>
        <w:t xml:space="preserve"> na jednorazové použitie.</w:t>
      </w:r>
    </w:p>
    <w:p w14:paraId="04CE961F" w14:textId="77777777" w:rsidR="00AC31CD" w:rsidRPr="00AC31CD" w:rsidRDefault="00AC31CD">
      <w:pPr>
        <w:pStyle w:val="Normlndobloku"/>
        <w:rPr>
          <w:szCs w:val="22"/>
        </w:rPr>
      </w:pPr>
    </w:p>
    <w:p w14:paraId="0461E20E" w14:textId="77777777" w:rsidR="00E072FF" w:rsidRDefault="00AC31CD">
      <w:pPr>
        <w:pStyle w:val="Normlndobloku"/>
      </w:pPr>
      <w:r w:rsidRPr="005949B6">
        <w:rPr>
          <w:szCs w:val="22"/>
        </w:rPr>
        <w:t>Všetok nepoužitý liek alebo odpad vzniknutý z lieku sa má zlikvidovať v súlade s národnými požiadavkami.</w:t>
      </w:r>
    </w:p>
    <w:p w14:paraId="3A29EECE" w14:textId="77777777" w:rsidR="00441F1F" w:rsidRPr="00AC31CD" w:rsidRDefault="00441F1F">
      <w:pPr>
        <w:pStyle w:val="Normlndobloku"/>
      </w:pPr>
    </w:p>
    <w:p w14:paraId="75BB25C1" w14:textId="77777777" w:rsidR="00A77916" w:rsidRPr="00AC31CD" w:rsidRDefault="00A77916">
      <w:pPr>
        <w:pStyle w:val="Normlndobloku"/>
      </w:pPr>
    </w:p>
    <w:p w14:paraId="27A463E9" w14:textId="77777777" w:rsidR="00E072FF" w:rsidRDefault="0017393C">
      <w:pPr>
        <w:pStyle w:val="Styl1"/>
        <w:spacing w:before="0" w:after="0"/>
      </w:pPr>
      <w:r w:rsidRPr="005949B6">
        <w:lastRenderedPageBreak/>
        <w:t>DRŽITEĽ ROZHODNUTIA O</w:t>
      </w:r>
      <w:r w:rsidR="00762AD1" w:rsidRPr="005949B6">
        <w:t> </w:t>
      </w:r>
      <w:r w:rsidRPr="005949B6">
        <w:t>REGISTRÁCII</w:t>
      </w:r>
    </w:p>
    <w:p w14:paraId="6899B2CA" w14:textId="77777777" w:rsidR="00E072FF" w:rsidRDefault="00E072FF">
      <w:pPr>
        <w:pStyle w:val="Styl1"/>
        <w:numPr>
          <w:ilvl w:val="0"/>
          <w:numId w:val="0"/>
        </w:numPr>
        <w:spacing w:before="0" w:after="0"/>
      </w:pPr>
    </w:p>
    <w:p w14:paraId="6B6CE4B8" w14:textId="77777777" w:rsidR="00D33995" w:rsidRDefault="00D33995">
      <w:pPr>
        <w:pStyle w:val="Normlndobloku"/>
      </w:pPr>
      <w:bookmarkStart w:id="2" w:name="_Hlk527965557"/>
      <w:r w:rsidRPr="00D33995">
        <w:rPr>
          <w:lang w:val="en-US"/>
        </w:rPr>
        <w:t>Noridem Enterprises Ltd</w:t>
      </w:r>
      <w:r w:rsidRPr="00D33995" w:rsidDel="00D33995">
        <w:t xml:space="preserve"> </w:t>
      </w:r>
    </w:p>
    <w:bookmarkEnd w:id="2"/>
    <w:p w14:paraId="4B8F51EA" w14:textId="77777777" w:rsidR="005269B5" w:rsidRDefault="005269B5" w:rsidP="00D863A5">
      <w:pPr>
        <w:rPr>
          <w:noProof/>
        </w:rPr>
      </w:pPr>
      <w:r>
        <w:rPr>
          <w:noProof/>
        </w:rPr>
        <w:t>Makariou &amp; Evagorou 1,</w:t>
      </w:r>
    </w:p>
    <w:p w14:paraId="54466D93" w14:textId="77777777" w:rsidR="005269B5" w:rsidRDefault="005269B5" w:rsidP="00D863A5">
      <w:pPr>
        <w:rPr>
          <w:noProof/>
        </w:rPr>
      </w:pPr>
      <w:r>
        <w:rPr>
          <w:noProof/>
        </w:rPr>
        <w:t>Mitsi Building 3, Office 115,</w:t>
      </w:r>
    </w:p>
    <w:p w14:paraId="2CE68C00" w14:textId="12F2F4F5" w:rsidR="005269B5" w:rsidRPr="00AB1362" w:rsidRDefault="00557F6F" w:rsidP="00D863A5">
      <w:pPr>
        <w:rPr>
          <w:noProof/>
        </w:rPr>
      </w:pPr>
      <w:r>
        <w:rPr>
          <w:noProof/>
        </w:rPr>
        <w:t>Nikózia</w:t>
      </w:r>
      <w:r w:rsidR="005269B5" w:rsidRPr="00AB1362">
        <w:rPr>
          <w:noProof/>
        </w:rPr>
        <w:t xml:space="preserve"> 1065, </w:t>
      </w:r>
      <w:r w:rsidR="005269B5">
        <w:rPr>
          <w:noProof/>
        </w:rPr>
        <w:t>Cyprus</w:t>
      </w:r>
    </w:p>
    <w:p w14:paraId="2395AF8C" w14:textId="77777777" w:rsidR="005043AB" w:rsidRPr="00AC31CD" w:rsidRDefault="005043AB">
      <w:pPr>
        <w:pStyle w:val="Normlndobloku"/>
      </w:pPr>
    </w:p>
    <w:p w14:paraId="407C55A4" w14:textId="77777777" w:rsidR="00A77916" w:rsidRPr="00AC31CD" w:rsidRDefault="00A77916">
      <w:pPr>
        <w:pStyle w:val="Normlndobloku"/>
      </w:pPr>
    </w:p>
    <w:p w14:paraId="7CEE4EDD" w14:textId="77777777" w:rsidR="00E072FF" w:rsidRDefault="0017393C">
      <w:pPr>
        <w:pStyle w:val="Styl1"/>
        <w:spacing w:before="0" w:after="0"/>
      </w:pPr>
      <w:r w:rsidRPr="005949B6">
        <w:t>REGISTRAČNÉ ČÍSLO</w:t>
      </w:r>
    </w:p>
    <w:p w14:paraId="5D546FC4" w14:textId="77777777" w:rsidR="00441F1F" w:rsidRPr="00AC31CD" w:rsidRDefault="00441F1F">
      <w:pPr>
        <w:pStyle w:val="Normlndobloku"/>
      </w:pPr>
    </w:p>
    <w:p w14:paraId="298B0E27" w14:textId="7187567E" w:rsidR="00BA45CB" w:rsidRDefault="00BA45CB" w:rsidP="00BA45CB">
      <w:pPr>
        <w:pStyle w:val="Normlndobloku"/>
      </w:pPr>
      <w:r>
        <w:t xml:space="preserve">Cefazolín Noridem 1 g prášok na injekčný/infúzny roztok: </w:t>
      </w:r>
      <w:r w:rsidRPr="00BA45CB">
        <w:t>15/0035/19-S</w:t>
      </w:r>
    </w:p>
    <w:p w14:paraId="0B50993C" w14:textId="69E14B49" w:rsidR="00A77916" w:rsidRDefault="00BA45CB" w:rsidP="00BA45CB">
      <w:pPr>
        <w:pStyle w:val="Normlndobloku"/>
      </w:pPr>
      <w:r>
        <w:t>Cefazolín Noridem 2 g prášok na injekčný/infúzny roztok: 15/0036</w:t>
      </w:r>
      <w:r w:rsidRPr="00BA45CB">
        <w:t>/19-S</w:t>
      </w:r>
    </w:p>
    <w:p w14:paraId="521AA06B" w14:textId="77777777" w:rsidR="00BA45CB" w:rsidRDefault="00BA45CB">
      <w:pPr>
        <w:pStyle w:val="Normlndobloku"/>
      </w:pPr>
    </w:p>
    <w:p w14:paraId="6288FD63" w14:textId="77777777" w:rsidR="00BA45CB" w:rsidRPr="00AC31CD" w:rsidRDefault="00BA45CB">
      <w:pPr>
        <w:pStyle w:val="Normlndobloku"/>
      </w:pPr>
    </w:p>
    <w:p w14:paraId="2E133CE8" w14:textId="77777777" w:rsidR="00E072FF" w:rsidRDefault="0017393C">
      <w:pPr>
        <w:pStyle w:val="Styl1"/>
        <w:spacing w:before="0" w:after="0"/>
      </w:pPr>
      <w:r w:rsidRPr="005949B6">
        <w:t xml:space="preserve">DÁTUM </w:t>
      </w:r>
      <w:r w:rsidR="00AF03FC" w:rsidRPr="005949B6">
        <w:t xml:space="preserve">PRVEJ </w:t>
      </w:r>
      <w:r w:rsidRPr="005949B6">
        <w:t>REGISTRÁCIE/ PREDĹŽENIA REGISTRÁCIE</w:t>
      </w:r>
    </w:p>
    <w:p w14:paraId="33146D45" w14:textId="77777777" w:rsidR="00E072FF" w:rsidRDefault="00E072FF">
      <w:pPr>
        <w:pStyle w:val="Styl1"/>
        <w:numPr>
          <w:ilvl w:val="0"/>
          <w:numId w:val="0"/>
        </w:numPr>
        <w:spacing w:before="0" w:after="0"/>
      </w:pPr>
    </w:p>
    <w:p w14:paraId="31B0B381" w14:textId="77777777" w:rsidR="00E072FF" w:rsidRDefault="0017393C">
      <w:pPr>
        <w:pStyle w:val="Normlndobloku"/>
      </w:pPr>
      <w:r w:rsidRPr="005949B6">
        <w:t>Dátum prvej registrácie:</w:t>
      </w:r>
    </w:p>
    <w:p w14:paraId="62E3219F" w14:textId="77777777" w:rsidR="00441F1F" w:rsidRPr="00AC31CD" w:rsidRDefault="00441F1F">
      <w:pPr>
        <w:pStyle w:val="Normlndobloku"/>
      </w:pPr>
    </w:p>
    <w:p w14:paraId="3E8DAEB9" w14:textId="77777777" w:rsidR="00A77916" w:rsidRPr="00AC31CD" w:rsidRDefault="00A77916">
      <w:pPr>
        <w:pStyle w:val="Normlndobloku"/>
      </w:pPr>
    </w:p>
    <w:p w14:paraId="5C74C081" w14:textId="77777777" w:rsidR="00E072FF" w:rsidRDefault="0017393C">
      <w:pPr>
        <w:pStyle w:val="Styl1"/>
        <w:spacing w:before="0" w:after="0"/>
      </w:pPr>
      <w:r w:rsidRPr="005949B6">
        <w:t>DÁTUM REVÍZIE TEXTU</w:t>
      </w:r>
    </w:p>
    <w:p w14:paraId="0609F1C7" w14:textId="77777777" w:rsidR="00E072FF" w:rsidRDefault="00E072FF">
      <w:pPr>
        <w:pStyle w:val="Styl1"/>
        <w:numPr>
          <w:ilvl w:val="0"/>
          <w:numId w:val="0"/>
        </w:numPr>
        <w:spacing w:before="0" w:after="0"/>
      </w:pPr>
    </w:p>
    <w:bookmarkEnd w:id="0"/>
    <w:p w14:paraId="468D1BC3" w14:textId="77777777" w:rsidR="0017393C" w:rsidRDefault="00557F6F">
      <w:r>
        <w:t>02/2019</w:t>
      </w:r>
    </w:p>
    <w:p w14:paraId="2E6ED1B8" w14:textId="77777777" w:rsidR="00557F6F" w:rsidRPr="00AC31CD" w:rsidRDefault="00557F6F"/>
    <w:sectPr w:rsidR="00557F6F" w:rsidRPr="00AC31CD" w:rsidSect="00630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418" w:header="737" w:footer="737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86443" w16cid:durableId="200426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D128" w14:textId="77777777" w:rsidR="00F36390" w:rsidRDefault="00F36390" w:rsidP="002610EA">
      <w:r>
        <w:separator/>
      </w:r>
    </w:p>
    <w:p w14:paraId="5A80D6D4" w14:textId="77777777" w:rsidR="00F36390" w:rsidRDefault="00F36390"/>
    <w:p w14:paraId="1BBE610E" w14:textId="77777777" w:rsidR="00F36390" w:rsidRDefault="00F36390" w:rsidP="000920C6"/>
    <w:p w14:paraId="719E07FC" w14:textId="77777777" w:rsidR="00F36390" w:rsidRDefault="00F36390" w:rsidP="0054313B"/>
    <w:p w14:paraId="56A54DB3" w14:textId="77777777" w:rsidR="00F36390" w:rsidRDefault="00F36390" w:rsidP="0054313B"/>
    <w:p w14:paraId="1EA2AF4F" w14:textId="77777777" w:rsidR="00F36390" w:rsidRDefault="00F36390" w:rsidP="0054313B"/>
    <w:p w14:paraId="622C3706" w14:textId="77777777" w:rsidR="00F36390" w:rsidRDefault="00F36390" w:rsidP="00AF3411"/>
    <w:p w14:paraId="5547CC67" w14:textId="77777777" w:rsidR="00F36390" w:rsidRDefault="00F36390"/>
    <w:p w14:paraId="3E79627C" w14:textId="77777777" w:rsidR="00F36390" w:rsidRDefault="00F36390"/>
    <w:p w14:paraId="51C40B6F" w14:textId="77777777" w:rsidR="00F36390" w:rsidRDefault="00F36390"/>
    <w:p w14:paraId="68F779BD" w14:textId="77777777" w:rsidR="00F36390" w:rsidRDefault="00F36390"/>
    <w:p w14:paraId="79062E62" w14:textId="77777777" w:rsidR="00F36390" w:rsidRDefault="00F36390" w:rsidP="001656A9"/>
    <w:p w14:paraId="7D2E66ED" w14:textId="77777777" w:rsidR="00F36390" w:rsidRDefault="00F36390" w:rsidP="001656A9"/>
    <w:p w14:paraId="782F7FB7" w14:textId="77777777" w:rsidR="00F36390" w:rsidRDefault="00F36390" w:rsidP="001656A9"/>
  </w:endnote>
  <w:endnote w:type="continuationSeparator" w:id="0">
    <w:p w14:paraId="26708F65" w14:textId="77777777" w:rsidR="00F36390" w:rsidRDefault="00F36390" w:rsidP="002610EA">
      <w:r>
        <w:continuationSeparator/>
      </w:r>
    </w:p>
    <w:p w14:paraId="4739D694" w14:textId="77777777" w:rsidR="00F36390" w:rsidRDefault="00F36390"/>
    <w:p w14:paraId="10E9D126" w14:textId="77777777" w:rsidR="00F36390" w:rsidRDefault="00F36390" w:rsidP="000920C6"/>
    <w:p w14:paraId="75094910" w14:textId="77777777" w:rsidR="00F36390" w:rsidRDefault="00F36390" w:rsidP="0054313B"/>
    <w:p w14:paraId="0044D5BD" w14:textId="77777777" w:rsidR="00F36390" w:rsidRDefault="00F36390" w:rsidP="0054313B"/>
    <w:p w14:paraId="6BC86EED" w14:textId="77777777" w:rsidR="00F36390" w:rsidRDefault="00F36390" w:rsidP="0054313B"/>
    <w:p w14:paraId="03546DF1" w14:textId="77777777" w:rsidR="00F36390" w:rsidRDefault="00F36390" w:rsidP="00AF3411"/>
    <w:p w14:paraId="590A715E" w14:textId="77777777" w:rsidR="00F36390" w:rsidRDefault="00F36390"/>
    <w:p w14:paraId="00AC138C" w14:textId="77777777" w:rsidR="00F36390" w:rsidRDefault="00F36390"/>
    <w:p w14:paraId="647697A8" w14:textId="77777777" w:rsidR="00F36390" w:rsidRDefault="00F36390"/>
    <w:p w14:paraId="34A4F1E8" w14:textId="77777777" w:rsidR="00F36390" w:rsidRDefault="00F36390"/>
    <w:p w14:paraId="36E12979" w14:textId="77777777" w:rsidR="00F36390" w:rsidRDefault="00F36390" w:rsidP="001656A9"/>
    <w:p w14:paraId="7700D8C7" w14:textId="77777777" w:rsidR="00F36390" w:rsidRDefault="00F36390" w:rsidP="001656A9"/>
    <w:p w14:paraId="7689319E" w14:textId="77777777" w:rsidR="00F36390" w:rsidRDefault="00F36390" w:rsidP="0016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275Eo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4D1B" w14:textId="77777777" w:rsidR="007C377D" w:rsidRDefault="007C377D" w:rsidP="002610EA">
    <w:pPr>
      <w:pStyle w:val="Pta"/>
    </w:pPr>
  </w:p>
  <w:p w14:paraId="67861259" w14:textId="77777777" w:rsidR="007C377D" w:rsidRDefault="007C377D"/>
  <w:p w14:paraId="1D7ABED2" w14:textId="77777777" w:rsidR="007C377D" w:rsidRDefault="007C377D" w:rsidP="000920C6"/>
  <w:p w14:paraId="08F733A4" w14:textId="77777777" w:rsidR="007C377D" w:rsidRDefault="007C377D" w:rsidP="0054313B"/>
  <w:p w14:paraId="0E84DAA5" w14:textId="77777777" w:rsidR="007C377D" w:rsidRDefault="007C377D" w:rsidP="0054313B"/>
  <w:p w14:paraId="19C4AB09" w14:textId="77777777" w:rsidR="007C377D" w:rsidRDefault="007C377D" w:rsidP="0054313B"/>
  <w:p w14:paraId="28E22980" w14:textId="77777777" w:rsidR="007C377D" w:rsidRDefault="007C377D" w:rsidP="00AF3411"/>
  <w:p w14:paraId="075ED3F1" w14:textId="77777777" w:rsidR="007C377D" w:rsidRDefault="007C377D"/>
  <w:p w14:paraId="5BF5801E" w14:textId="77777777" w:rsidR="007C377D" w:rsidRDefault="007C377D"/>
  <w:p w14:paraId="7440E83F" w14:textId="77777777" w:rsidR="007C377D" w:rsidRDefault="007C377D"/>
  <w:p w14:paraId="791AA18F" w14:textId="77777777" w:rsidR="007C377D" w:rsidRDefault="007C377D"/>
  <w:p w14:paraId="0DB4E1B7" w14:textId="77777777" w:rsidR="007C377D" w:rsidRDefault="007C377D"/>
  <w:p w14:paraId="6F43D935" w14:textId="77777777" w:rsidR="007C377D" w:rsidRDefault="007C377D"/>
  <w:p w14:paraId="18F0BB25" w14:textId="77777777" w:rsidR="007C377D" w:rsidRDefault="007C37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56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678C3D" w14:textId="50EA931D" w:rsidR="007C377D" w:rsidRDefault="007C377D" w:rsidP="00BA45CB">
        <w:pPr>
          <w:pStyle w:val="Pta"/>
          <w:jc w:val="center"/>
        </w:pPr>
        <w:r w:rsidRPr="00BA45CB">
          <w:rPr>
            <w:sz w:val="18"/>
            <w:szCs w:val="18"/>
          </w:rPr>
          <w:fldChar w:fldCharType="begin"/>
        </w:r>
        <w:r w:rsidRPr="00BA45CB">
          <w:rPr>
            <w:sz w:val="18"/>
            <w:szCs w:val="18"/>
          </w:rPr>
          <w:instrText>PAGE   \* MERGEFORMAT</w:instrText>
        </w:r>
        <w:r w:rsidRPr="00BA45CB">
          <w:rPr>
            <w:sz w:val="18"/>
            <w:szCs w:val="18"/>
          </w:rPr>
          <w:fldChar w:fldCharType="separate"/>
        </w:r>
        <w:r w:rsidR="006300C9">
          <w:rPr>
            <w:noProof/>
            <w:sz w:val="18"/>
            <w:szCs w:val="18"/>
          </w:rPr>
          <w:t>1</w:t>
        </w:r>
        <w:r w:rsidRPr="00BA45CB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D748" w14:textId="77777777" w:rsidR="007C377D" w:rsidRDefault="007C377D">
    <w:pPr>
      <w:pStyle w:val="Pta"/>
    </w:pPr>
    <w:r>
      <w:fldChar w:fldCharType="begin"/>
    </w:r>
    <w:r>
      <w:instrText xml:space="preserve"> EQ </w:instrText>
    </w:r>
    <w:r>
      <w:fldChar w:fldCharType="end"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Pr="005C5B2B">
      <w:t>/</w:t>
    </w:r>
    <w:r>
      <w:fldChar w:fldCharType="begin"/>
    </w:r>
    <w:r>
      <w:instrText xml:space="preserve"> NUMPAGES </w:instrText>
    </w:r>
    <w:r>
      <w:fldChar w:fldCharType="separate"/>
    </w:r>
    <w:ins w:id="3" w:author="Lacková, Beáta" w:date="2019-02-06T09:59:00Z">
      <w:r w:rsidR="006300C9">
        <w:rPr>
          <w:noProof/>
        </w:rPr>
        <w:t>1</w:t>
      </w:r>
    </w:ins>
    <w:del w:id="4" w:author="Lacková, Beáta" w:date="2019-02-06T09:59:00Z">
      <w:r w:rsidDel="006300C9">
        <w:rPr>
          <w:noProof/>
        </w:rPr>
        <w:delText>11</w:delText>
      </w:r>
    </w:del>
    <w:r>
      <w:fldChar w:fldCharType="end"/>
    </w:r>
  </w:p>
  <w:p w14:paraId="07768FA5" w14:textId="77777777" w:rsidR="007C377D" w:rsidRDefault="007C377D"/>
  <w:p w14:paraId="6A71600A" w14:textId="77777777" w:rsidR="007C377D" w:rsidRDefault="007C377D"/>
  <w:p w14:paraId="1A7E5B31" w14:textId="77777777" w:rsidR="007C377D" w:rsidRDefault="007C377D"/>
  <w:p w14:paraId="7C7D2E6E" w14:textId="77777777" w:rsidR="007C377D" w:rsidRDefault="007C377D"/>
  <w:p w14:paraId="696B24AD" w14:textId="77777777" w:rsidR="007C377D" w:rsidRDefault="007C377D"/>
  <w:p w14:paraId="4E6ADE48" w14:textId="77777777" w:rsidR="007C377D" w:rsidRDefault="007C377D"/>
  <w:p w14:paraId="74DE5D66" w14:textId="77777777" w:rsidR="007C377D" w:rsidRDefault="007C377D"/>
  <w:p w14:paraId="11B20BD1" w14:textId="77777777" w:rsidR="007C377D" w:rsidRDefault="007C377D"/>
  <w:p w14:paraId="767C0AD8" w14:textId="77777777" w:rsidR="007C377D" w:rsidRDefault="007C377D"/>
  <w:p w14:paraId="0FB8E9F9" w14:textId="77777777" w:rsidR="007C377D" w:rsidRDefault="007C377D"/>
  <w:p w14:paraId="43F49F58" w14:textId="77777777" w:rsidR="007C377D" w:rsidRDefault="007C377D"/>
  <w:p w14:paraId="1A91BB0D" w14:textId="77777777" w:rsidR="007C377D" w:rsidRDefault="007C377D"/>
  <w:p w14:paraId="63C1B185" w14:textId="77777777" w:rsidR="007C377D" w:rsidRDefault="007C377D"/>
  <w:p w14:paraId="18C42651" w14:textId="77777777" w:rsidR="007C377D" w:rsidRDefault="007C377D"/>
  <w:p w14:paraId="37FEB397" w14:textId="77777777" w:rsidR="007C377D" w:rsidRDefault="007C3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16F0" w14:textId="77777777" w:rsidR="00F36390" w:rsidRDefault="00F36390" w:rsidP="002610EA">
      <w:r>
        <w:separator/>
      </w:r>
    </w:p>
    <w:p w14:paraId="0DA4EEB9" w14:textId="77777777" w:rsidR="00F36390" w:rsidRDefault="00F36390"/>
    <w:p w14:paraId="0B66FA83" w14:textId="77777777" w:rsidR="00F36390" w:rsidRDefault="00F36390" w:rsidP="000920C6"/>
    <w:p w14:paraId="08A53C20" w14:textId="77777777" w:rsidR="00F36390" w:rsidRDefault="00F36390" w:rsidP="0054313B"/>
    <w:p w14:paraId="46004482" w14:textId="77777777" w:rsidR="00F36390" w:rsidRDefault="00F36390" w:rsidP="0054313B"/>
    <w:p w14:paraId="13510180" w14:textId="77777777" w:rsidR="00F36390" w:rsidRDefault="00F36390" w:rsidP="0054313B"/>
    <w:p w14:paraId="25B34FE9" w14:textId="77777777" w:rsidR="00F36390" w:rsidRDefault="00F36390" w:rsidP="00AF3411"/>
    <w:p w14:paraId="6B0D7143" w14:textId="77777777" w:rsidR="00F36390" w:rsidRDefault="00F36390"/>
    <w:p w14:paraId="7DBF0C73" w14:textId="77777777" w:rsidR="00F36390" w:rsidRDefault="00F36390"/>
    <w:p w14:paraId="254D9463" w14:textId="77777777" w:rsidR="00F36390" w:rsidRDefault="00F36390"/>
    <w:p w14:paraId="2C425024" w14:textId="77777777" w:rsidR="00F36390" w:rsidRDefault="00F36390"/>
    <w:p w14:paraId="07093512" w14:textId="77777777" w:rsidR="00F36390" w:rsidRDefault="00F36390" w:rsidP="001656A9"/>
    <w:p w14:paraId="0745ABAA" w14:textId="77777777" w:rsidR="00F36390" w:rsidRDefault="00F36390" w:rsidP="001656A9"/>
    <w:p w14:paraId="16D74E1C" w14:textId="77777777" w:rsidR="00F36390" w:rsidRDefault="00F36390" w:rsidP="001656A9"/>
  </w:footnote>
  <w:footnote w:type="continuationSeparator" w:id="0">
    <w:p w14:paraId="2124EC77" w14:textId="77777777" w:rsidR="00F36390" w:rsidRDefault="00F36390" w:rsidP="002610EA">
      <w:r>
        <w:continuationSeparator/>
      </w:r>
    </w:p>
    <w:p w14:paraId="2090647A" w14:textId="77777777" w:rsidR="00F36390" w:rsidRDefault="00F36390"/>
    <w:p w14:paraId="5E6B6E97" w14:textId="77777777" w:rsidR="00F36390" w:rsidRDefault="00F36390" w:rsidP="000920C6"/>
    <w:p w14:paraId="5A7E81A1" w14:textId="77777777" w:rsidR="00F36390" w:rsidRDefault="00F36390" w:rsidP="0054313B"/>
    <w:p w14:paraId="423FD11C" w14:textId="77777777" w:rsidR="00F36390" w:rsidRDefault="00F36390" w:rsidP="0054313B"/>
    <w:p w14:paraId="2545EDEC" w14:textId="77777777" w:rsidR="00F36390" w:rsidRDefault="00F36390" w:rsidP="0054313B"/>
    <w:p w14:paraId="06C54CE8" w14:textId="77777777" w:rsidR="00F36390" w:rsidRDefault="00F36390" w:rsidP="00AF3411"/>
    <w:p w14:paraId="5A240F69" w14:textId="77777777" w:rsidR="00F36390" w:rsidRDefault="00F36390"/>
    <w:p w14:paraId="347012A6" w14:textId="77777777" w:rsidR="00F36390" w:rsidRDefault="00F36390"/>
    <w:p w14:paraId="4A884C89" w14:textId="77777777" w:rsidR="00F36390" w:rsidRDefault="00F36390"/>
    <w:p w14:paraId="69ED02A0" w14:textId="77777777" w:rsidR="00F36390" w:rsidRDefault="00F36390"/>
    <w:p w14:paraId="448AB2AE" w14:textId="77777777" w:rsidR="00F36390" w:rsidRDefault="00F36390" w:rsidP="001656A9"/>
    <w:p w14:paraId="17F58F09" w14:textId="77777777" w:rsidR="00F36390" w:rsidRDefault="00F36390" w:rsidP="001656A9"/>
    <w:p w14:paraId="427D0D3C" w14:textId="77777777" w:rsidR="00F36390" w:rsidRDefault="00F36390" w:rsidP="00165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61E" w14:textId="77777777" w:rsidR="007C377D" w:rsidRDefault="007C377D" w:rsidP="002610EA">
    <w:pPr>
      <w:pStyle w:val="Hlavika"/>
    </w:pPr>
  </w:p>
  <w:p w14:paraId="18641DCA" w14:textId="77777777" w:rsidR="007C377D" w:rsidRDefault="007C377D"/>
  <w:p w14:paraId="53D78D66" w14:textId="77777777" w:rsidR="007C377D" w:rsidRDefault="007C377D" w:rsidP="000920C6"/>
  <w:p w14:paraId="0F5852AE" w14:textId="77777777" w:rsidR="007C377D" w:rsidRDefault="007C377D" w:rsidP="0054313B"/>
  <w:p w14:paraId="4A68A1C5" w14:textId="77777777" w:rsidR="007C377D" w:rsidRDefault="007C377D" w:rsidP="0054313B"/>
  <w:p w14:paraId="2B12E420" w14:textId="77777777" w:rsidR="007C377D" w:rsidRDefault="007C377D" w:rsidP="0054313B"/>
  <w:p w14:paraId="0EC66623" w14:textId="77777777" w:rsidR="007C377D" w:rsidRDefault="007C377D" w:rsidP="00AF3411"/>
  <w:p w14:paraId="6C48FD44" w14:textId="77777777" w:rsidR="007C377D" w:rsidRDefault="007C377D"/>
  <w:p w14:paraId="47290E84" w14:textId="77777777" w:rsidR="007C377D" w:rsidRDefault="007C377D"/>
  <w:p w14:paraId="0D1EBEB0" w14:textId="77777777" w:rsidR="007C377D" w:rsidRDefault="007C377D"/>
  <w:p w14:paraId="6F862C84" w14:textId="77777777" w:rsidR="007C377D" w:rsidRDefault="007C377D"/>
  <w:p w14:paraId="0966C835" w14:textId="77777777" w:rsidR="007C377D" w:rsidRDefault="007C377D" w:rsidP="001656A9"/>
  <w:p w14:paraId="471B3D4B" w14:textId="77777777" w:rsidR="007C377D" w:rsidRDefault="007C377D" w:rsidP="001656A9"/>
  <w:p w14:paraId="7B0B4E3E" w14:textId="77777777" w:rsidR="007C377D" w:rsidRDefault="007C377D" w:rsidP="001656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2F29" w14:textId="2BB7B055" w:rsidR="007C377D" w:rsidRPr="00BA45CB" w:rsidRDefault="007C377D" w:rsidP="001656A9">
    <w:pPr>
      <w:rPr>
        <w:sz w:val="18"/>
        <w:szCs w:val="18"/>
      </w:rPr>
    </w:pPr>
    <w:r w:rsidRPr="00C02F21">
      <w:rPr>
        <w:bCs/>
        <w:sz w:val="18"/>
        <w:szCs w:val="18"/>
        <w:lang w:eastAsia="en-US"/>
      </w:rPr>
      <w:t>Schválený text k rozhodnutiu o registrácii, ev. č.:</w:t>
    </w:r>
    <w:r>
      <w:rPr>
        <w:bCs/>
        <w:sz w:val="18"/>
        <w:szCs w:val="18"/>
        <w:lang w:eastAsia="en-US"/>
      </w:rPr>
      <w:t xml:space="preserve"> </w:t>
    </w:r>
    <w:r w:rsidRPr="00C02F21">
      <w:rPr>
        <w:bCs/>
        <w:sz w:val="18"/>
        <w:szCs w:val="18"/>
        <w:lang w:eastAsia="en-US"/>
      </w:rPr>
      <w:t>2017/05542-REG</w:t>
    </w:r>
    <w:r>
      <w:rPr>
        <w:bCs/>
        <w:sz w:val="18"/>
        <w:szCs w:val="18"/>
        <w:lang w:eastAsia="en-US"/>
      </w:rPr>
      <w:t>, 2017/05543</w:t>
    </w:r>
    <w:r w:rsidRPr="00C02F21">
      <w:rPr>
        <w:bCs/>
        <w:sz w:val="18"/>
        <w:szCs w:val="18"/>
        <w:lang w:eastAsia="en-US"/>
      </w:rPr>
      <w:t>-REG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97E8" w14:textId="77777777" w:rsidR="007C377D" w:rsidRDefault="007C377D" w:rsidP="00E0209A">
    <w:pPr>
      <w:pStyle w:val="Zkladntext"/>
      <w:rPr>
        <w:sz w:val="18"/>
        <w:szCs w:val="18"/>
      </w:rPr>
    </w:pPr>
  </w:p>
  <w:p w14:paraId="5F0C5AEC" w14:textId="77777777" w:rsidR="007C377D" w:rsidRDefault="007C377D">
    <w:pPr>
      <w:pStyle w:val="Default"/>
      <w:rPr>
        <w:sz w:val="18"/>
        <w:szCs w:val="18"/>
      </w:rPr>
    </w:pPr>
    <w:r>
      <w:rPr>
        <w:sz w:val="18"/>
        <w:szCs w:val="18"/>
      </w:rPr>
      <w:t xml:space="preserve">Schválený text k rozhodnutiu o prevode, ev. č.: 2017/03128-TR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6F"/>
    <w:multiLevelType w:val="hybridMultilevel"/>
    <w:tmpl w:val="1898DA00"/>
    <w:lvl w:ilvl="0" w:tplc="A77A7DC2">
      <w:start w:val="4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A6D"/>
    <w:multiLevelType w:val="hybridMultilevel"/>
    <w:tmpl w:val="17ECF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469"/>
    <w:multiLevelType w:val="hybridMultilevel"/>
    <w:tmpl w:val="282811DE"/>
    <w:lvl w:ilvl="0" w:tplc="6C4E5430">
      <w:start w:val="3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AF3"/>
    <w:multiLevelType w:val="singleLevel"/>
    <w:tmpl w:val="A77A7DC2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5" w15:restartNumberingAfterBreak="0">
    <w:nsid w:val="3DC97C13"/>
    <w:multiLevelType w:val="multilevel"/>
    <w:tmpl w:val="8D70A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492E24"/>
    <w:multiLevelType w:val="multilevel"/>
    <w:tmpl w:val="C174052A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lvlText w:val="4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9E6590"/>
    <w:multiLevelType w:val="multilevel"/>
    <w:tmpl w:val="0F488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D9221C"/>
    <w:multiLevelType w:val="hybridMultilevel"/>
    <w:tmpl w:val="A820845C"/>
    <w:lvl w:ilvl="0" w:tplc="A77A7DC2">
      <w:start w:val="4"/>
      <w:numFmt w:val="decimal"/>
      <w:lvlText w:val="4.%1. 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7AB4"/>
    <w:multiLevelType w:val="multilevel"/>
    <w:tmpl w:val="31446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EC22A7D"/>
    <w:multiLevelType w:val="hybridMultilevel"/>
    <w:tmpl w:val="6A1C23BE"/>
    <w:lvl w:ilvl="0" w:tplc="591C0C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6BBA"/>
    <w:multiLevelType w:val="hybridMultilevel"/>
    <w:tmpl w:val="201C32EE"/>
    <w:lvl w:ilvl="0" w:tplc="FFFFFFFF">
      <w:numFmt w:val="bullet"/>
      <w:pStyle w:val="Normlndoblokusodrkami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C7E3E"/>
    <w:multiLevelType w:val="hybridMultilevel"/>
    <w:tmpl w:val="0FAE029A"/>
    <w:lvl w:ilvl="0" w:tplc="6A84B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AA7"/>
    <w:multiLevelType w:val="multilevel"/>
    <w:tmpl w:val="10747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6E8A0341"/>
    <w:multiLevelType w:val="hybridMultilevel"/>
    <w:tmpl w:val="64E07BAC"/>
    <w:lvl w:ilvl="0" w:tplc="80D607E0">
      <w:start w:val="2"/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4B38"/>
    <w:multiLevelType w:val="hybridMultilevel"/>
    <w:tmpl w:val="E20A434C"/>
    <w:lvl w:ilvl="0" w:tplc="424CDD28">
      <w:start w:val="1"/>
      <w:numFmt w:val="bullet"/>
      <w:lvlText w:val=""/>
      <w:lvlJc w:val="left"/>
      <w:pPr>
        <w:tabs>
          <w:tab w:val="num" w:pos="567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2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9"/>
  </w:num>
  <w:num w:numId="20">
    <w:abstractNumId w:val="11"/>
  </w:num>
  <w:num w:numId="21">
    <w:abstractNumId w:val="11"/>
  </w:num>
  <w:num w:numId="22">
    <w:abstractNumId w:val="6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5"/>
  </w:num>
  <w:num w:numId="31">
    <w:abstractNumId w:val="7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cková, Beáta">
    <w15:presenceInfo w15:providerId="AD" w15:userId="S-1-5-21-1997520613-757588823-405340720-4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E6"/>
    <w:rsid w:val="00007892"/>
    <w:rsid w:val="00007B0C"/>
    <w:rsid w:val="00007B94"/>
    <w:rsid w:val="00014813"/>
    <w:rsid w:val="000158D8"/>
    <w:rsid w:val="000201E5"/>
    <w:rsid w:val="00020216"/>
    <w:rsid w:val="00025AC4"/>
    <w:rsid w:val="00041E2F"/>
    <w:rsid w:val="00042EE4"/>
    <w:rsid w:val="0006029F"/>
    <w:rsid w:val="000605DB"/>
    <w:rsid w:val="000651D8"/>
    <w:rsid w:val="000665AE"/>
    <w:rsid w:val="00066D2F"/>
    <w:rsid w:val="00067435"/>
    <w:rsid w:val="00074F71"/>
    <w:rsid w:val="00082DFF"/>
    <w:rsid w:val="000920C6"/>
    <w:rsid w:val="000A62D7"/>
    <w:rsid w:val="000B1B8A"/>
    <w:rsid w:val="000B34D8"/>
    <w:rsid w:val="000C17FF"/>
    <w:rsid w:val="000C1F23"/>
    <w:rsid w:val="000C72E5"/>
    <w:rsid w:val="000D3992"/>
    <w:rsid w:val="000E2BDD"/>
    <w:rsid w:val="000E69B5"/>
    <w:rsid w:val="000E73C3"/>
    <w:rsid w:val="000F1686"/>
    <w:rsid w:val="000F57CE"/>
    <w:rsid w:val="00102BEC"/>
    <w:rsid w:val="00104575"/>
    <w:rsid w:val="00107AB0"/>
    <w:rsid w:val="001537D5"/>
    <w:rsid w:val="00162C42"/>
    <w:rsid w:val="001656A9"/>
    <w:rsid w:val="00170180"/>
    <w:rsid w:val="0017393C"/>
    <w:rsid w:val="00186E34"/>
    <w:rsid w:val="00191BD3"/>
    <w:rsid w:val="00195645"/>
    <w:rsid w:val="00196724"/>
    <w:rsid w:val="001A3D1C"/>
    <w:rsid w:val="001A4FAD"/>
    <w:rsid w:val="001A6BF8"/>
    <w:rsid w:val="001C20FF"/>
    <w:rsid w:val="001D101E"/>
    <w:rsid w:val="001D5F91"/>
    <w:rsid w:val="001E1D6D"/>
    <w:rsid w:val="001F0142"/>
    <w:rsid w:val="001F27A8"/>
    <w:rsid w:val="001F4140"/>
    <w:rsid w:val="001F438D"/>
    <w:rsid w:val="001F4B9D"/>
    <w:rsid w:val="00200C8C"/>
    <w:rsid w:val="002046E5"/>
    <w:rsid w:val="00207A35"/>
    <w:rsid w:val="00227EB4"/>
    <w:rsid w:val="0024586E"/>
    <w:rsid w:val="0025711F"/>
    <w:rsid w:val="0026057D"/>
    <w:rsid w:val="002610EA"/>
    <w:rsid w:val="00262563"/>
    <w:rsid w:val="00262D1D"/>
    <w:rsid w:val="00272128"/>
    <w:rsid w:val="002777A6"/>
    <w:rsid w:val="00293F53"/>
    <w:rsid w:val="0029696C"/>
    <w:rsid w:val="002A182B"/>
    <w:rsid w:val="002A1D04"/>
    <w:rsid w:val="002A2F77"/>
    <w:rsid w:val="002A3A6E"/>
    <w:rsid w:val="002D2C23"/>
    <w:rsid w:val="002E0FA7"/>
    <w:rsid w:val="002E5B93"/>
    <w:rsid w:val="002E5D1E"/>
    <w:rsid w:val="00303397"/>
    <w:rsid w:val="00311F54"/>
    <w:rsid w:val="003120A3"/>
    <w:rsid w:val="003223DF"/>
    <w:rsid w:val="003354DC"/>
    <w:rsid w:val="003360E6"/>
    <w:rsid w:val="003368D4"/>
    <w:rsid w:val="00342111"/>
    <w:rsid w:val="00350C8C"/>
    <w:rsid w:val="00357F22"/>
    <w:rsid w:val="00371CE7"/>
    <w:rsid w:val="00372BFC"/>
    <w:rsid w:val="00382147"/>
    <w:rsid w:val="003853BC"/>
    <w:rsid w:val="00385F00"/>
    <w:rsid w:val="00394D24"/>
    <w:rsid w:val="003A410D"/>
    <w:rsid w:val="003A4801"/>
    <w:rsid w:val="003A56CD"/>
    <w:rsid w:val="003B1489"/>
    <w:rsid w:val="003B3E98"/>
    <w:rsid w:val="003B7F66"/>
    <w:rsid w:val="003D43A7"/>
    <w:rsid w:val="003D654D"/>
    <w:rsid w:val="003E388F"/>
    <w:rsid w:val="003E403F"/>
    <w:rsid w:val="003F06E8"/>
    <w:rsid w:val="0040450F"/>
    <w:rsid w:val="00405952"/>
    <w:rsid w:val="00425542"/>
    <w:rsid w:val="00436DAD"/>
    <w:rsid w:val="00436F80"/>
    <w:rsid w:val="004415CC"/>
    <w:rsid w:val="00441F1F"/>
    <w:rsid w:val="004500CD"/>
    <w:rsid w:val="00453CEE"/>
    <w:rsid w:val="004668E8"/>
    <w:rsid w:val="00477CC2"/>
    <w:rsid w:val="00484FAE"/>
    <w:rsid w:val="00487226"/>
    <w:rsid w:val="00487BD9"/>
    <w:rsid w:val="00487D85"/>
    <w:rsid w:val="00495C77"/>
    <w:rsid w:val="00496240"/>
    <w:rsid w:val="004A2553"/>
    <w:rsid w:val="004A2727"/>
    <w:rsid w:val="004D057A"/>
    <w:rsid w:val="004D2DA4"/>
    <w:rsid w:val="004F4599"/>
    <w:rsid w:val="00501A68"/>
    <w:rsid w:val="005043AB"/>
    <w:rsid w:val="00511F2D"/>
    <w:rsid w:val="00525748"/>
    <w:rsid w:val="005269B5"/>
    <w:rsid w:val="0053408E"/>
    <w:rsid w:val="0053570C"/>
    <w:rsid w:val="00536B90"/>
    <w:rsid w:val="00541A04"/>
    <w:rsid w:val="0054313B"/>
    <w:rsid w:val="005505B6"/>
    <w:rsid w:val="00554C74"/>
    <w:rsid w:val="00556271"/>
    <w:rsid w:val="00557F6F"/>
    <w:rsid w:val="0056603C"/>
    <w:rsid w:val="005710DB"/>
    <w:rsid w:val="0058091B"/>
    <w:rsid w:val="00581B93"/>
    <w:rsid w:val="00586ED1"/>
    <w:rsid w:val="005949B6"/>
    <w:rsid w:val="005972BF"/>
    <w:rsid w:val="005B78CA"/>
    <w:rsid w:val="005C18A6"/>
    <w:rsid w:val="005C5B2B"/>
    <w:rsid w:val="005F6A2A"/>
    <w:rsid w:val="006236B6"/>
    <w:rsid w:val="00624BB9"/>
    <w:rsid w:val="006300C9"/>
    <w:rsid w:val="006410A4"/>
    <w:rsid w:val="00656608"/>
    <w:rsid w:val="00657729"/>
    <w:rsid w:val="00661444"/>
    <w:rsid w:val="00670F66"/>
    <w:rsid w:val="00682299"/>
    <w:rsid w:val="00692B5C"/>
    <w:rsid w:val="00695CE2"/>
    <w:rsid w:val="006976BF"/>
    <w:rsid w:val="006A1BD5"/>
    <w:rsid w:val="006B2812"/>
    <w:rsid w:val="006B48B8"/>
    <w:rsid w:val="006B7429"/>
    <w:rsid w:val="006C1EC7"/>
    <w:rsid w:val="006C3E34"/>
    <w:rsid w:val="006C7B8F"/>
    <w:rsid w:val="006D5D30"/>
    <w:rsid w:val="006E6DB6"/>
    <w:rsid w:val="006F1380"/>
    <w:rsid w:val="006F15EB"/>
    <w:rsid w:val="006F71D6"/>
    <w:rsid w:val="006F7940"/>
    <w:rsid w:val="007027C1"/>
    <w:rsid w:val="00702AA7"/>
    <w:rsid w:val="007040C0"/>
    <w:rsid w:val="0070793A"/>
    <w:rsid w:val="00711EF6"/>
    <w:rsid w:val="00714F81"/>
    <w:rsid w:val="00733420"/>
    <w:rsid w:val="007340E8"/>
    <w:rsid w:val="00741012"/>
    <w:rsid w:val="00753BC9"/>
    <w:rsid w:val="00753C79"/>
    <w:rsid w:val="00762AD1"/>
    <w:rsid w:val="00767E51"/>
    <w:rsid w:val="00775D22"/>
    <w:rsid w:val="007927FA"/>
    <w:rsid w:val="00794BE1"/>
    <w:rsid w:val="007B0707"/>
    <w:rsid w:val="007B0755"/>
    <w:rsid w:val="007B48DC"/>
    <w:rsid w:val="007B5406"/>
    <w:rsid w:val="007C2915"/>
    <w:rsid w:val="007C377D"/>
    <w:rsid w:val="007F1ED9"/>
    <w:rsid w:val="007F2A94"/>
    <w:rsid w:val="007F6CAA"/>
    <w:rsid w:val="0080660A"/>
    <w:rsid w:val="00817D0D"/>
    <w:rsid w:val="008429A4"/>
    <w:rsid w:val="0086227D"/>
    <w:rsid w:val="00873181"/>
    <w:rsid w:val="00881893"/>
    <w:rsid w:val="00884AA0"/>
    <w:rsid w:val="00884BA5"/>
    <w:rsid w:val="008A722E"/>
    <w:rsid w:val="008D0436"/>
    <w:rsid w:val="008E4693"/>
    <w:rsid w:val="008F1D75"/>
    <w:rsid w:val="008F3E4E"/>
    <w:rsid w:val="008F65F7"/>
    <w:rsid w:val="009013F9"/>
    <w:rsid w:val="009064B2"/>
    <w:rsid w:val="00911598"/>
    <w:rsid w:val="009202DD"/>
    <w:rsid w:val="009247E9"/>
    <w:rsid w:val="00935081"/>
    <w:rsid w:val="00937038"/>
    <w:rsid w:val="00947F3E"/>
    <w:rsid w:val="00960CDD"/>
    <w:rsid w:val="00964ABF"/>
    <w:rsid w:val="00974A2C"/>
    <w:rsid w:val="00975FD9"/>
    <w:rsid w:val="00987F6E"/>
    <w:rsid w:val="0099407E"/>
    <w:rsid w:val="009964CA"/>
    <w:rsid w:val="009965D9"/>
    <w:rsid w:val="00997503"/>
    <w:rsid w:val="009A3873"/>
    <w:rsid w:val="009A68E1"/>
    <w:rsid w:val="009B6296"/>
    <w:rsid w:val="009C16DA"/>
    <w:rsid w:val="009C33FD"/>
    <w:rsid w:val="009D2768"/>
    <w:rsid w:val="009E6E3B"/>
    <w:rsid w:val="009F3522"/>
    <w:rsid w:val="00A04800"/>
    <w:rsid w:val="00A061C5"/>
    <w:rsid w:val="00A169EA"/>
    <w:rsid w:val="00A23DF9"/>
    <w:rsid w:val="00A278D2"/>
    <w:rsid w:val="00A34C28"/>
    <w:rsid w:val="00A414E6"/>
    <w:rsid w:val="00A57CC1"/>
    <w:rsid w:val="00A60248"/>
    <w:rsid w:val="00A77916"/>
    <w:rsid w:val="00A806E2"/>
    <w:rsid w:val="00A87656"/>
    <w:rsid w:val="00A879E1"/>
    <w:rsid w:val="00AA04B8"/>
    <w:rsid w:val="00AA575E"/>
    <w:rsid w:val="00AA5FBC"/>
    <w:rsid w:val="00AA6E0E"/>
    <w:rsid w:val="00AA7250"/>
    <w:rsid w:val="00AB04EF"/>
    <w:rsid w:val="00AB4697"/>
    <w:rsid w:val="00AC31CD"/>
    <w:rsid w:val="00AC402A"/>
    <w:rsid w:val="00AD284C"/>
    <w:rsid w:val="00AD34CC"/>
    <w:rsid w:val="00AF03FC"/>
    <w:rsid w:val="00AF11A0"/>
    <w:rsid w:val="00AF3411"/>
    <w:rsid w:val="00AF3F2E"/>
    <w:rsid w:val="00AF489A"/>
    <w:rsid w:val="00B027DD"/>
    <w:rsid w:val="00B04D31"/>
    <w:rsid w:val="00B300B2"/>
    <w:rsid w:val="00B3480D"/>
    <w:rsid w:val="00B35671"/>
    <w:rsid w:val="00B37612"/>
    <w:rsid w:val="00B43A75"/>
    <w:rsid w:val="00B476B4"/>
    <w:rsid w:val="00B5255E"/>
    <w:rsid w:val="00B60761"/>
    <w:rsid w:val="00B60E86"/>
    <w:rsid w:val="00B645BC"/>
    <w:rsid w:val="00B655EB"/>
    <w:rsid w:val="00B66BCA"/>
    <w:rsid w:val="00B70A6A"/>
    <w:rsid w:val="00B7552D"/>
    <w:rsid w:val="00B84F70"/>
    <w:rsid w:val="00B92EE9"/>
    <w:rsid w:val="00B96D01"/>
    <w:rsid w:val="00BA45CB"/>
    <w:rsid w:val="00BB7E15"/>
    <w:rsid w:val="00BD150F"/>
    <w:rsid w:val="00BE4567"/>
    <w:rsid w:val="00C02F21"/>
    <w:rsid w:val="00C03216"/>
    <w:rsid w:val="00C126D1"/>
    <w:rsid w:val="00C276B8"/>
    <w:rsid w:val="00C338F3"/>
    <w:rsid w:val="00C348F3"/>
    <w:rsid w:val="00C50C27"/>
    <w:rsid w:val="00C53D1D"/>
    <w:rsid w:val="00C6739D"/>
    <w:rsid w:val="00C70EF2"/>
    <w:rsid w:val="00C739E5"/>
    <w:rsid w:val="00C74E70"/>
    <w:rsid w:val="00C7647A"/>
    <w:rsid w:val="00C85043"/>
    <w:rsid w:val="00C85908"/>
    <w:rsid w:val="00C86977"/>
    <w:rsid w:val="00C909D6"/>
    <w:rsid w:val="00CA4505"/>
    <w:rsid w:val="00CE646C"/>
    <w:rsid w:val="00CF1C8B"/>
    <w:rsid w:val="00CF270F"/>
    <w:rsid w:val="00CF47D0"/>
    <w:rsid w:val="00D04E2B"/>
    <w:rsid w:val="00D1350A"/>
    <w:rsid w:val="00D33995"/>
    <w:rsid w:val="00D363FF"/>
    <w:rsid w:val="00D42F90"/>
    <w:rsid w:val="00D46143"/>
    <w:rsid w:val="00D47496"/>
    <w:rsid w:val="00D56FEC"/>
    <w:rsid w:val="00D6224B"/>
    <w:rsid w:val="00D6362D"/>
    <w:rsid w:val="00D7648F"/>
    <w:rsid w:val="00D76C70"/>
    <w:rsid w:val="00D863A5"/>
    <w:rsid w:val="00DB2719"/>
    <w:rsid w:val="00DB72EA"/>
    <w:rsid w:val="00DC094C"/>
    <w:rsid w:val="00DC1339"/>
    <w:rsid w:val="00DC4A4A"/>
    <w:rsid w:val="00DD6CC9"/>
    <w:rsid w:val="00DE10E2"/>
    <w:rsid w:val="00DE12AE"/>
    <w:rsid w:val="00DF520A"/>
    <w:rsid w:val="00E00D1A"/>
    <w:rsid w:val="00E0209A"/>
    <w:rsid w:val="00E06367"/>
    <w:rsid w:val="00E072FF"/>
    <w:rsid w:val="00E1058C"/>
    <w:rsid w:val="00E30677"/>
    <w:rsid w:val="00E317FE"/>
    <w:rsid w:val="00E33008"/>
    <w:rsid w:val="00E344B7"/>
    <w:rsid w:val="00E35EDD"/>
    <w:rsid w:val="00E432E7"/>
    <w:rsid w:val="00E50589"/>
    <w:rsid w:val="00E50725"/>
    <w:rsid w:val="00E54760"/>
    <w:rsid w:val="00E63CB3"/>
    <w:rsid w:val="00EA30B5"/>
    <w:rsid w:val="00EA5CC2"/>
    <w:rsid w:val="00EB7955"/>
    <w:rsid w:val="00EC0E74"/>
    <w:rsid w:val="00EC42BD"/>
    <w:rsid w:val="00EC5ABA"/>
    <w:rsid w:val="00EF4DAB"/>
    <w:rsid w:val="00EF5F9D"/>
    <w:rsid w:val="00F00153"/>
    <w:rsid w:val="00F078B6"/>
    <w:rsid w:val="00F15556"/>
    <w:rsid w:val="00F36390"/>
    <w:rsid w:val="00F44944"/>
    <w:rsid w:val="00F70B7E"/>
    <w:rsid w:val="00F73D2C"/>
    <w:rsid w:val="00F81B45"/>
    <w:rsid w:val="00F86D7E"/>
    <w:rsid w:val="00F92375"/>
    <w:rsid w:val="00F94FDF"/>
    <w:rsid w:val="00FA5C4C"/>
    <w:rsid w:val="00FB32F2"/>
    <w:rsid w:val="00FD27AC"/>
    <w:rsid w:val="00FE1E97"/>
    <w:rsid w:val="00FE3DCA"/>
    <w:rsid w:val="00FE73A3"/>
    <w:rsid w:val="00FF0CD8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25CD4"/>
  <w15:docId w15:val="{59572079-0C63-9843-8255-F226C02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2610EA"/>
    <w:pPr>
      <w:widowControl w:val="0"/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74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4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autoRedefine/>
    <w:rsid w:val="004415CC"/>
    <w:pPr>
      <w:keepNext/>
      <w:numPr>
        <w:numId w:val="10"/>
      </w:numPr>
      <w:spacing w:before="360" w:after="120"/>
      <w:ind w:left="0" w:firstLine="0"/>
    </w:pPr>
    <w:rPr>
      <w:b/>
      <w:bCs/>
      <w:caps/>
      <w:szCs w:val="24"/>
    </w:rPr>
  </w:style>
  <w:style w:type="paragraph" w:customStyle="1" w:styleId="Styl2">
    <w:name w:val="Styl2"/>
    <w:basedOn w:val="Normlny"/>
    <w:autoRedefine/>
    <w:rsid w:val="00007892"/>
    <w:pPr>
      <w:keepNext/>
    </w:pPr>
    <w:rPr>
      <w:b/>
      <w:bCs/>
    </w:rPr>
  </w:style>
  <w:style w:type="paragraph" w:customStyle="1" w:styleId="Styl2-2">
    <w:name w:val="Styl2-2"/>
    <w:basedOn w:val="Styl2"/>
    <w:next w:val="Normlny"/>
    <w:autoRedefine/>
    <w:qFormat/>
    <w:rsid w:val="00753BC9"/>
  </w:style>
  <w:style w:type="paragraph" w:customStyle="1" w:styleId="Styl3">
    <w:name w:val="Styl3"/>
    <w:basedOn w:val="Normlny"/>
    <w:link w:val="Styl3Char"/>
    <w:rsid w:val="00DB72EA"/>
    <w:pPr>
      <w:tabs>
        <w:tab w:val="left" w:pos="6946"/>
      </w:tabs>
      <w:spacing w:after="120"/>
      <w:jc w:val="both"/>
    </w:pPr>
    <w:rPr>
      <w:rFonts w:eastAsia="Calibri"/>
      <w:szCs w:val="24"/>
      <w:u w:val="single"/>
    </w:rPr>
  </w:style>
  <w:style w:type="character" w:customStyle="1" w:styleId="Styl3Char">
    <w:name w:val="Styl3 Char"/>
    <w:link w:val="Styl3"/>
    <w:rsid w:val="00DB72EA"/>
    <w:rPr>
      <w:rFonts w:ascii="Times New Roman" w:eastAsia="Calibri" w:hAnsi="Times New Roman" w:cs="Times New Roman"/>
      <w:szCs w:val="24"/>
      <w:u w:val="single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0C17FF"/>
    <w:pPr>
      <w:suppressAutoHyphens/>
    </w:pPr>
    <w:rPr>
      <w:rFonts w:eastAsia="Calibri"/>
      <w:iCs/>
      <w:szCs w:val="24"/>
    </w:rPr>
  </w:style>
  <w:style w:type="character" w:customStyle="1" w:styleId="NormlndoblokuChar">
    <w:name w:val="Normální do bloku Char"/>
    <w:link w:val="Normlndobloku"/>
    <w:rsid w:val="000C17FF"/>
    <w:rPr>
      <w:rFonts w:ascii="Times New Roman" w:eastAsia="Calibri" w:hAnsi="Times New Roman" w:cs="Times New Roman"/>
      <w:iCs/>
      <w:szCs w:val="24"/>
      <w:lang w:val="sk-SK"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rsid w:val="003E403F"/>
    <w:pPr>
      <w:numPr>
        <w:numId w:val="5"/>
      </w:numPr>
    </w:pPr>
    <w:rPr>
      <w:noProof/>
    </w:rPr>
  </w:style>
  <w:style w:type="paragraph" w:customStyle="1" w:styleId="Odrky2">
    <w:name w:val="Odrážky 2"/>
    <w:basedOn w:val="Normlndoblokusodrkami"/>
    <w:autoRedefine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</w:rPr>
  </w:style>
  <w:style w:type="character" w:customStyle="1" w:styleId="Nadpis1Char">
    <w:name w:val="Nadpis 1 Char"/>
    <w:basedOn w:val="Predvolenpsmoodseku"/>
    <w:link w:val="Nadpis1"/>
    <w:uiPriority w:val="9"/>
    <w:rsid w:val="00D47496"/>
    <w:rPr>
      <w:rFonts w:ascii="Cambria" w:eastAsia="Times New Roman" w:hAnsi="Cambria" w:cs="Times New Roman"/>
      <w:b/>
      <w:bCs/>
      <w:color w:val="365F91"/>
      <w:sz w:val="28"/>
      <w:szCs w:val="28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7496"/>
    <w:rPr>
      <w:rFonts w:ascii="Cambria" w:eastAsia="Times New Roman" w:hAnsi="Cambria" w:cs="Times New Roman"/>
      <w:b/>
      <w:bCs/>
      <w:i/>
      <w:iCs/>
      <w:sz w:val="28"/>
      <w:szCs w:val="28"/>
      <w:lang w:val="en-US" w:eastAsia="cs-CZ"/>
    </w:rPr>
  </w:style>
  <w:style w:type="paragraph" w:customStyle="1" w:styleId="Default">
    <w:name w:val="Default"/>
    <w:rsid w:val="00D47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D47496"/>
    <w:rPr>
      <w:color w:val="auto"/>
    </w:rPr>
  </w:style>
  <w:style w:type="paragraph" w:customStyle="1" w:styleId="CM2">
    <w:name w:val="CM2"/>
    <w:basedOn w:val="Default"/>
    <w:next w:val="Default"/>
    <w:uiPriority w:val="99"/>
    <w:rsid w:val="00D4749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D47496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D47496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47496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D47496"/>
    <w:rPr>
      <w:color w:val="auto"/>
    </w:rPr>
  </w:style>
  <w:style w:type="paragraph" w:customStyle="1" w:styleId="CM7">
    <w:name w:val="CM7"/>
    <w:basedOn w:val="Default"/>
    <w:next w:val="Default"/>
    <w:uiPriority w:val="99"/>
    <w:rsid w:val="00D47496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47496"/>
    <w:pPr>
      <w:spacing w:line="50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D47496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D47496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D47496"/>
    <w:pPr>
      <w:spacing w:line="50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47496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rsid w:val="00D47496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D47496"/>
    <w:pPr>
      <w:spacing w:line="256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sid w:val="00D47496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D47496"/>
    <w:pPr>
      <w:spacing w:line="50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D47496"/>
    <w:pPr>
      <w:spacing w:line="253" w:lineRule="atLeast"/>
    </w:pPr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D474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7496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D474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7496"/>
    <w:rPr>
      <w:rFonts w:ascii="Times New Roman" w:eastAsia="Times New Roman" w:hAnsi="Times New Roman" w:cs="Times New Roman"/>
      <w:szCs w:val="20"/>
      <w:lang w:val="en-US" w:eastAsia="cs-CZ"/>
    </w:rPr>
  </w:style>
  <w:style w:type="character" w:styleId="Odkaznakomentr">
    <w:name w:val="annotation reference"/>
    <w:uiPriority w:val="99"/>
    <w:semiHidden/>
    <w:unhideWhenUsed/>
    <w:rsid w:val="00D474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49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49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4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49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496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byajntext">
    <w:name w:val="Plain Text"/>
    <w:basedOn w:val="Default"/>
    <w:next w:val="Default"/>
    <w:link w:val="ObyajntextChar"/>
    <w:uiPriority w:val="99"/>
    <w:rsid w:val="00D47496"/>
    <w:rPr>
      <w:color w:val="auto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7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Default"/>
    <w:next w:val="Default"/>
    <w:link w:val="ZkladntextChar"/>
    <w:rsid w:val="00D47496"/>
    <w:pPr>
      <w:widowControl/>
    </w:pPr>
    <w:rPr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74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ngtext">
    <w:name w:val="long_text"/>
    <w:basedOn w:val="Predvolenpsmoodseku"/>
    <w:rsid w:val="00D47496"/>
  </w:style>
  <w:style w:type="character" w:customStyle="1" w:styleId="hps">
    <w:name w:val="hps"/>
    <w:basedOn w:val="Predvolenpsmoodseku"/>
    <w:rsid w:val="00D47496"/>
  </w:style>
  <w:style w:type="paragraph" w:customStyle="1" w:styleId="Styl4">
    <w:name w:val="Styl4"/>
    <w:basedOn w:val="Normlndobloku"/>
    <w:qFormat/>
    <w:rsid w:val="00D47496"/>
    <w:rPr>
      <w:rFonts w:ascii="TimesNewRoman" w:hAnsi="TimesNewRoman" w:cs="TimesNewRoman"/>
      <w:i/>
    </w:rPr>
  </w:style>
  <w:style w:type="paragraph" w:customStyle="1" w:styleId="Tabulkynormlndoblokuzarovnndoleva">
    <w:name w:val="Tabulky = normální do bloku + zarovnání doleva"/>
    <w:basedOn w:val="Normlndobloku"/>
    <w:rsid w:val="00D47496"/>
    <w:pPr>
      <w:framePr w:hSpace="142" w:wrap="around" w:vAnchor="text" w:hAnchor="text" w:y="1"/>
      <w:suppressOverlap/>
    </w:pPr>
    <w:rPr>
      <w:rFonts w:ascii="TimesNewRoman" w:hAnsi="TimesNewRoman" w:cs="TimesNewRoman"/>
      <w:szCs w:val="20"/>
    </w:rPr>
  </w:style>
  <w:style w:type="paragraph" w:customStyle="1" w:styleId="Nadpisuvnittabulky">
    <w:name w:val="Nadpis uvnitř tabulky"/>
    <w:basedOn w:val="Tabulkynormlndoblokuzarovnndoleva"/>
    <w:qFormat/>
    <w:rsid w:val="00D47496"/>
    <w:pPr>
      <w:framePr w:hSpace="0" w:wrap="auto" w:vAnchor="margin" w:yAlign="inline"/>
      <w:spacing w:before="120"/>
      <w:suppressOverlap w:val="0"/>
    </w:pPr>
    <w:rPr>
      <w:b/>
    </w:rPr>
  </w:style>
  <w:style w:type="paragraph" w:customStyle="1" w:styleId="DeficiencyCZ">
    <w:name w:val="Deficiency CZ"/>
    <w:basedOn w:val="Normlny"/>
    <w:link w:val="DeficiencyCZChar"/>
    <w:autoRedefine/>
    <w:rsid w:val="00D47496"/>
    <w:pPr>
      <w:spacing w:before="60" w:after="360"/>
      <w:jc w:val="both"/>
    </w:pPr>
    <w:rPr>
      <w:bCs/>
      <w:i/>
      <w:sz w:val="24"/>
      <w:lang w:eastAsia="zh-CN"/>
    </w:rPr>
  </w:style>
  <w:style w:type="character" w:customStyle="1" w:styleId="DeficiencyCZChar">
    <w:name w:val="Deficiency CZ Char"/>
    <w:link w:val="DeficiencyCZ"/>
    <w:rsid w:val="00D47496"/>
    <w:rPr>
      <w:rFonts w:ascii="Times New Roman" w:eastAsia="Times New Roman" w:hAnsi="Times New Roman" w:cs="Times New Roman"/>
      <w:bCs/>
      <w:i/>
      <w:sz w:val="24"/>
      <w:szCs w:val="20"/>
      <w:lang w:eastAsia="zh-CN"/>
    </w:rPr>
  </w:style>
  <w:style w:type="character" w:styleId="Hypertextovprepojenie">
    <w:name w:val="Hyperlink"/>
    <w:unhideWhenUsed/>
    <w:rsid w:val="00D4749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D4749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7496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D47496"/>
    <w:rPr>
      <w:i/>
      <w:iCs/>
      <w:sz w:val="24"/>
      <w:szCs w:val="24"/>
      <w:lang w:val="cs-CZ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4749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pple-converted-space">
    <w:name w:val="apple-converted-space"/>
    <w:rsid w:val="00D47496"/>
  </w:style>
  <w:style w:type="character" w:customStyle="1" w:styleId="shorttext">
    <w:name w:val="short_text"/>
    <w:rsid w:val="00D47496"/>
  </w:style>
  <w:style w:type="paragraph" w:styleId="Revzia">
    <w:name w:val="Revision"/>
    <w:hidden/>
    <w:uiPriority w:val="99"/>
    <w:semiHidden/>
    <w:rsid w:val="00D4749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customStyle="1" w:styleId="atn">
    <w:name w:val="atn"/>
    <w:rsid w:val="00D47496"/>
  </w:style>
  <w:style w:type="table" w:styleId="Mriekatabuky">
    <w:name w:val="Table Grid"/>
    <w:basedOn w:val="Normlnatabuka"/>
    <w:uiPriority w:val="39"/>
    <w:unhideWhenUsed/>
    <w:rsid w:val="0017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63BD-5DB4-44F1-BFC1-54D0A5ED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5229</Words>
  <Characters>29808</Characters>
  <Application>Microsoft Office Word</Application>
  <DocSecurity>0</DocSecurity>
  <Lines>248</Lines>
  <Paragraphs>69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Cefazolin Olikla SPC</vt:lpstr>
    </vt:vector>
  </TitlesOfParts>
  <Company/>
  <LinksUpToDate>false</LinksUpToDate>
  <CharactersWithSpaces>34968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Lacková, Beáta</cp:lastModifiedBy>
  <cp:revision>19</cp:revision>
  <cp:lastPrinted>2016-03-21T08:25:00Z</cp:lastPrinted>
  <dcterms:created xsi:type="dcterms:W3CDTF">2018-11-12T20:11:00Z</dcterms:created>
  <dcterms:modified xsi:type="dcterms:W3CDTF">2019-02-06T09:00:00Z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9024d8-71be-4df9-881b-e6b6684ad7ad_Enabled">
    <vt:lpwstr>True</vt:lpwstr>
  </property>
  <property fmtid="{D5CDD505-2E9C-101B-9397-08002B2CF9AE}" pid="3" name="MSIP_Label_df9024d8-71be-4df9-881b-e6b6684ad7ad_SiteId">
    <vt:lpwstr>d6f6af94-f516-4217-a014-f61ce26f86db</vt:lpwstr>
  </property>
  <property fmtid="{D5CDD505-2E9C-101B-9397-08002B2CF9AE}" pid="4" name="MSIP_Label_df9024d8-71be-4df9-881b-e6b6684ad7ad_Owner">
    <vt:lpwstr>ladislav.zahumensky@TAQA.COM.SA</vt:lpwstr>
  </property>
  <property fmtid="{D5CDD505-2E9C-101B-9397-08002B2CF9AE}" pid="5" name="MSIP_Label_df9024d8-71be-4df9-881b-e6b6684ad7ad_SetDate">
    <vt:lpwstr>2018-11-06T07:50:31.8888792Z</vt:lpwstr>
  </property>
  <property fmtid="{D5CDD505-2E9C-101B-9397-08002B2CF9AE}" pid="6" name="MSIP_Label_df9024d8-71be-4df9-881b-e6b6684ad7ad_Name">
    <vt:lpwstr>PERSONAL</vt:lpwstr>
  </property>
  <property fmtid="{D5CDD505-2E9C-101B-9397-08002B2CF9AE}" pid="7" name="MSIP_Label_df9024d8-71be-4df9-881b-e6b6684ad7ad_Application">
    <vt:lpwstr>Microsoft Azure Information Protection</vt:lpwstr>
  </property>
  <property fmtid="{D5CDD505-2E9C-101B-9397-08002B2CF9AE}" pid="8" name="MSIP_Label_df9024d8-71be-4df9-881b-e6b6684ad7ad_Extended_MSFT_Method">
    <vt:lpwstr>Manual</vt:lpwstr>
  </property>
  <property fmtid="{D5CDD505-2E9C-101B-9397-08002B2CF9AE}" pid="9" name="Sensitivity">
    <vt:lpwstr>PERSONAL</vt:lpwstr>
  </property>
</Properties>
</file>